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7D0D" w14:textId="77777777" w:rsidR="007D0633" w:rsidRPr="00FB488B" w:rsidRDefault="007D0633" w:rsidP="007D0633">
      <w:pPr>
        <w:pStyle w:val="Title"/>
        <w:rPr>
          <w:rFonts w:ascii="Calibri" w:hAnsi="Calibri" w:cs="Arial"/>
          <w:sz w:val="22"/>
          <w:szCs w:val="22"/>
        </w:rPr>
      </w:pPr>
      <w:r>
        <w:rPr>
          <w:rFonts w:ascii="Calibri" w:hAnsi="Calibri" w:cs="Arial"/>
          <w:sz w:val="22"/>
          <w:szCs w:val="22"/>
        </w:rPr>
        <w:t xml:space="preserve">TASER </w:t>
      </w:r>
      <w:r w:rsidRPr="00FB488B">
        <w:rPr>
          <w:rFonts w:ascii="Calibri" w:hAnsi="Calibri" w:cs="Arial"/>
          <w:sz w:val="22"/>
          <w:szCs w:val="22"/>
        </w:rPr>
        <w:t xml:space="preserve">MASTER INSTRUCTOR </w:t>
      </w:r>
      <w:r>
        <w:rPr>
          <w:rFonts w:ascii="Calibri" w:hAnsi="Calibri" w:cs="Arial"/>
          <w:sz w:val="22"/>
          <w:szCs w:val="22"/>
        </w:rPr>
        <w:t xml:space="preserve">SCHOOL </w:t>
      </w:r>
      <w:r w:rsidRPr="00FB488B">
        <w:rPr>
          <w:rFonts w:ascii="Calibri" w:hAnsi="Calibri" w:cs="Arial"/>
          <w:sz w:val="22"/>
          <w:szCs w:val="22"/>
        </w:rPr>
        <w:t>PROGRAM</w:t>
      </w:r>
    </w:p>
    <w:p w14:paraId="0B3837F7" w14:textId="77777777" w:rsidR="007D0633" w:rsidRPr="00FB488B" w:rsidRDefault="007D0633" w:rsidP="007D0633">
      <w:pPr>
        <w:pStyle w:val="Title"/>
        <w:rPr>
          <w:rFonts w:ascii="Calibri" w:hAnsi="Calibri"/>
          <w:sz w:val="22"/>
          <w:szCs w:val="22"/>
        </w:rPr>
      </w:pPr>
      <w:r w:rsidRPr="00FB488B">
        <w:rPr>
          <w:rFonts w:ascii="Calibri" w:hAnsi="Calibri"/>
          <w:sz w:val="22"/>
          <w:szCs w:val="22"/>
        </w:rPr>
        <w:t>GENERAL REQUIREMENTS</w:t>
      </w:r>
    </w:p>
    <w:p w14:paraId="06C7A2DA" w14:textId="37E1D859" w:rsidR="007D0633" w:rsidRDefault="007D0633" w:rsidP="007D0633">
      <w:pPr>
        <w:pStyle w:val="Heading2"/>
        <w:rPr>
          <w:ins w:id="0" w:author="Nick Davies" w:date="2019-02-21T08:35:00Z"/>
          <w:rFonts w:ascii="Calibri" w:hAnsi="Calibri"/>
          <w:sz w:val="22"/>
          <w:szCs w:val="22"/>
        </w:rPr>
      </w:pPr>
      <w:r w:rsidRPr="00FB488B">
        <w:rPr>
          <w:rFonts w:ascii="Calibri" w:hAnsi="Calibri"/>
          <w:sz w:val="22"/>
          <w:szCs w:val="22"/>
        </w:rPr>
        <w:t>MANDATORY MINIMUM EXPERIENCE</w:t>
      </w:r>
      <w:r>
        <w:rPr>
          <w:rFonts w:ascii="Calibri" w:hAnsi="Calibri"/>
          <w:sz w:val="22"/>
          <w:szCs w:val="22"/>
        </w:rPr>
        <w:t xml:space="preserve"> (NEW MASTER INSTRUCTOR APPLICANTS ONLY)</w:t>
      </w:r>
    </w:p>
    <w:p w14:paraId="6E359895" w14:textId="6382C16B" w:rsidR="00A77C5D" w:rsidRPr="00A77C5D" w:rsidRDefault="00A77C5D" w:rsidP="00A77C5D">
      <w:pPr>
        <w:rPr>
          <w:rPrChange w:id="1" w:author="Nick Davies" w:date="2019-02-21T08:35:00Z">
            <w:rPr>
              <w:rFonts w:ascii="Calibri" w:hAnsi="Calibri"/>
              <w:sz w:val="22"/>
              <w:szCs w:val="22"/>
            </w:rPr>
          </w:rPrChange>
        </w:rPr>
        <w:pPrChange w:id="2" w:author="Nick Davies" w:date="2019-02-21T08:35:00Z">
          <w:pPr>
            <w:pStyle w:val="Heading2"/>
          </w:pPr>
        </w:pPrChange>
      </w:pPr>
      <w:ins w:id="3" w:author="Nick Davies" w:date="2019-02-21T08:35:00Z">
        <w:r>
          <w:t>As Eu</w:t>
        </w:r>
      </w:ins>
      <w:ins w:id="4" w:author="Nick Davies" w:date="2019-02-21T08:36:00Z">
        <w:r>
          <w:t>rope, Middle East and Africa are in their infancy regarding Instructor development, if a pot</w:t>
        </w:r>
      </w:ins>
      <w:ins w:id="5" w:author="Nick Davies" w:date="2019-02-21T08:37:00Z">
        <w:r>
          <w:t xml:space="preserve">ential attendee is unable to complete the criteria, below, but has good experience in Use of Force training, Self </w:t>
        </w:r>
        <w:proofErr w:type="spellStart"/>
        <w:r>
          <w:t>de</w:t>
        </w:r>
      </w:ins>
      <w:ins w:id="6" w:author="Nick Davies" w:date="2019-02-21T08:38:00Z">
        <w:r>
          <w:t>fence</w:t>
        </w:r>
        <w:proofErr w:type="spellEnd"/>
        <w:r>
          <w:t xml:space="preserve"> or Firearms</w:t>
        </w:r>
      </w:ins>
      <w:ins w:id="7" w:author="Nick Davies" w:date="2019-02-21T08:40:00Z">
        <w:r>
          <w:t xml:space="preserve"> training</w:t>
        </w:r>
      </w:ins>
      <w:ins w:id="8" w:author="Nick Davies" w:date="2019-02-21T08:38:00Z">
        <w:r>
          <w:t xml:space="preserve"> – their application will not be dismissed but will need to be supported with a short report outlinin</w:t>
        </w:r>
      </w:ins>
      <w:ins w:id="9" w:author="Nick Davies" w:date="2019-02-21T08:39:00Z">
        <w:r>
          <w:t>g their experience</w:t>
        </w:r>
        <w:proofErr w:type="gramStart"/>
        <w:r>
          <w:t>….A</w:t>
        </w:r>
      </w:ins>
      <w:proofErr w:type="gramEnd"/>
      <w:ins w:id="10" w:author="Nick Davies" w:date="2019-02-21T08:40:00Z">
        <w:r>
          <w:t xml:space="preserve"> </w:t>
        </w:r>
      </w:ins>
      <w:ins w:id="11" w:author="Nick Davies" w:date="2019-02-21T08:39:00Z">
        <w:r>
          <w:t>prompt decision will then be made.</w:t>
        </w:r>
      </w:ins>
    </w:p>
    <w:p w14:paraId="33BF2770" w14:textId="77777777" w:rsidR="007D0633" w:rsidRDefault="007D0633" w:rsidP="007D0633">
      <w:pPr>
        <w:numPr>
          <w:ilvl w:val="0"/>
          <w:numId w:val="5"/>
        </w:numPr>
        <w:rPr>
          <w:rFonts w:ascii="Calibri" w:hAnsi="Calibri" w:cs="Arial"/>
          <w:sz w:val="22"/>
          <w:szCs w:val="22"/>
        </w:rPr>
      </w:pPr>
      <w:r w:rsidRPr="00FB488B">
        <w:rPr>
          <w:rFonts w:ascii="Calibri" w:hAnsi="Calibri" w:cs="Arial"/>
          <w:sz w:val="22"/>
          <w:szCs w:val="22"/>
        </w:rPr>
        <w:t xml:space="preserve">5 years as a </w:t>
      </w:r>
      <w:r>
        <w:rPr>
          <w:rFonts w:ascii="Calibri" w:hAnsi="Calibri" w:cs="Arial"/>
          <w:sz w:val="22"/>
          <w:szCs w:val="22"/>
        </w:rPr>
        <w:t xml:space="preserve">currently </w:t>
      </w:r>
      <w:r w:rsidRPr="00FB488B">
        <w:rPr>
          <w:rFonts w:ascii="Calibri" w:hAnsi="Calibri" w:cs="Arial"/>
          <w:sz w:val="22"/>
          <w:szCs w:val="22"/>
        </w:rPr>
        <w:t xml:space="preserve">sworn law enforcement officer </w:t>
      </w:r>
      <w:r>
        <w:rPr>
          <w:rFonts w:ascii="Calibri" w:hAnsi="Calibri" w:cs="Arial"/>
          <w:sz w:val="22"/>
          <w:szCs w:val="22"/>
        </w:rPr>
        <w:t>and/</w:t>
      </w:r>
      <w:r w:rsidRPr="00FB488B">
        <w:rPr>
          <w:rFonts w:ascii="Calibri" w:hAnsi="Calibri" w:cs="Arial"/>
          <w:sz w:val="22"/>
          <w:szCs w:val="22"/>
        </w:rPr>
        <w:t>or 5 years of</w:t>
      </w:r>
      <w:r>
        <w:rPr>
          <w:rFonts w:ascii="Calibri" w:hAnsi="Calibri" w:cs="Arial"/>
          <w:sz w:val="22"/>
          <w:szCs w:val="22"/>
        </w:rPr>
        <w:t xml:space="preserve"> active </w:t>
      </w:r>
      <w:r w:rsidRPr="00FB488B">
        <w:rPr>
          <w:rFonts w:ascii="Calibri" w:hAnsi="Calibri" w:cs="Arial"/>
          <w:sz w:val="22"/>
          <w:szCs w:val="22"/>
        </w:rPr>
        <w:t>military service</w:t>
      </w:r>
      <w:r>
        <w:rPr>
          <w:rFonts w:ascii="Calibri" w:hAnsi="Calibri" w:cs="Arial"/>
          <w:sz w:val="22"/>
          <w:szCs w:val="22"/>
        </w:rPr>
        <w:t xml:space="preserve"> </w:t>
      </w:r>
    </w:p>
    <w:p w14:paraId="4758CDE7" w14:textId="77777777" w:rsidR="007D0633" w:rsidRPr="00FB488B" w:rsidRDefault="007D0633" w:rsidP="007D0633">
      <w:pPr>
        <w:numPr>
          <w:ilvl w:val="0"/>
          <w:numId w:val="5"/>
        </w:numPr>
        <w:tabs>
          <w:tab w:val="clear" w:pos="360"/>
          <w:tab w:val="num" w:pos="720"/>
        </w:tabs>
        <w:ind w:left="720"/>
        <w:rPr>
          <w:rFonts w:ascii="Calibri" w:hAnsi="Calibri" w:cs="Arial"/>
          <w:sz w:val="22"/>
          <w:szCs w:val="22"/>
        </w:rPr>
      </w:pPr>
      <w:r>
        <w:rPr>
          <w:rFonts w:ascii="Calibri" w:hAnsi="Calibri" w:cs="Arial"/>
          <w:sz w:val="22"/>
          <w:szCs w:val="22"/>
        </w:rPr>
        <w:t>Non-sworn law enforcement or inactive military applications will not be accepted!</w:t>
      </w:r>
    </w:p>
    <w:p w14:paraId="34DFE512" w14:textId="77777777" w:rsidR="007D0633" w:rsidRPr="00FB488B" w:rsidRDefault="007D0633" w:rsidP="007D0633">
      <w:pPr>
        <w:numPr>
          <w:ilvl w:val="0"/>
          <w:numId w:val="5"/>
        </w:numPr>
        <w:rPr>
          <w:rFonts w:ascii="Calibri" w:hAnsi="Calibri" w:cs="Arial"/>
          <w:sz w:val="22"/>
          <w:szCs w:val="22"/>
        </w:rPr>
      </w:pPr>
      <w:r w:rsidRPr="00FB488B">
        <w:rPr>
          <w:rFonts w:ascii="Calibri" w:hAnsi="Calibri" w:cs="Arial"/>
          <w:sz w:val="22"/>
          <w:szCs w:val="22"/>
        </w:rPr>
        <w:t xml:space="preserve">2 years of </w:t>
      </w:r>
      <w:r>
        <w:rPr>
          <w:rFonts w:ascii="Calibri" w:hAnsi="Calibri" w:cs="Arial"/>
          <w:sz w:val="22"/>
          <w:szCs w:val="22"/>
        </w:rPr>
        <w:t xml:space="preserve">TASER </w:t>
      </w:r>
      <w:r w:rsidRPr="00FB488B">
        <w:rPr>
          <w:rFonts w:ascii="Calibri" w:hAnsi="Calibri" w:cs="Arial"/>
          <w:sz w:val="22"/>
          <w:szCs w:val="22"/>
        </w:rPr>
        <w:t>Instructor experience – Law Enforcement or Military</w:t>
      </w:r>
    </w:p>
    <w:p w14:paraId="0C63A854" w14:textId="77777777" w:rsidR="007D0633" w:rsidRPr="00FB488B" w:rsidRDefault="007D0633" w:rsidP="007D0633">
      <w:pPr>
        <w:numPr>
          <w:ilvl w:val="0"/>
          <w:numId w:val="5"/>
        </w:numPr>
        <w:rPr>
          <w:rFonts w:ascii="Calibri" w:hAnsi="Calibri" w:cs="Arial"/>
          <w:sz w:val="22"/>
          <w:szCs w:val="22"/>
        </w:rPr>
      </w:pPr>
      <w:r w:rsidRPr="00FB488B">
        <w:rPr>
          <w:rFonts w:ascii="Calibri" w:hAnsi="Calibri" w:cs="Arial"/>
          <w:sz w:val="22"/>
          <w:szCs w:val="22"/>
        </w:rPr>
        <w:t>Currently certified TASER CEW Instructor</w:t>
      </w:r>
    </w:p>
    <w:p w14:paraId="663D4840" w14:textId="77777777" w:rsidR="007D0633" w:rsidRPr="00391504" w:rsidRDefault="007D0633" w:rsidP="007D0633">
      <w:pPr>
        <w:numPr>
          <w:ilvl w:val="0"/>
          <w:numId w:val="5"/>
        </w:numPr>
        <w:rPr>
          <w:rFonts w:ascii="Calibri" w:hAnsi="Calibri"/>
          <w:sz w:val="22"/>
          <w:szCs w:val="22"/>
        </w:rPr>
      </w:pPr>
      <w:r>
        <w:rPr>
          <w:rFonts w:ascii="Calibri" w:hAnsi="Calibri" w:cs="Arial"/>
          <w:sz w:val="22"/>
          <w:szCs w:val="22"/>
        </w:rPr>
        <w:t>Must have taught a minimum of</w:t>
      </w:r>
      <w:r w:rsidRPr="00FB488B">
        <w:rPr>
          <w:rFonts w:ascii="Calibri" w:hAnsi="Calibri" w:cs="Arial"/>
          <w:sz w:val="22"/>
          <w:szCs w:val="22"/>
        </w:rPr>
        <w:t xml:space="preserve"> 12 </w:t>
      </w:r>
      <w:r>
        <w:rPr>
          <w:rFonts w:ascii="Calibri" w:hAnsi="Calibri" w:cs="Arial"/>
          <w:sz w:val="22"/>
          <w:szCs w:val="22"/>
        </w:rPr>
        <w:t xml:space="preserve">verifiable </w:t>
      </w:r>
      <w:r w:rsidRPr="00FB488B">
        <w:rPr>
          <w:rFonts w:ascii="Calibri" w:hAnsi="Calibri" w:cs="Arial"/>
          <w:sz w:val="22"/>
          <w:szCs w:val="22"/>
        </w:rPr>
        <w:t>TASER CEW user courses</w:t>
      </w:r>
      <w:r>
        <w:rPr>
          <w:rFonts w:ascii="Calibri" w:hAnsi="Calibri" w:cs="Arial"/>
          <w:sz w:val="22"/>
          <w:szCs w:val="22"/>
        </w:rPr>
        <w:t xml:space="preserve"> (see below for documentation requirement)</w:t>
      </w:r>
    </w:p>
    <w:p w14:paraId="58099FC2" w14:textId="77777777" w:rsidR="007D0633" w:rsidRPr="00A13A18" w:rsidRDefault="007D0633" w:rsidP="007D0633">
      <w:pPr>
        <w:numPr>
          <w:ilvl w:val="0"/>
          <w:numId w:val="5"/>
        </w:numPr>
        <w:rPr>
          <w:rFonts w:ascii="Calibri" w:hAnsi="Calibri"/>
          <w:sz w:val="22"/>
          <w:szCs w:val="22"/>
        </w:rPr>
      </w:pPr>
      <w:r>
        <w:rPr>
          <w:rFonts w:ascii="Calibri" w:hAnsi="Calibri" w:cs="Arial"/>
          <w:sz w:val="22"/>
          <w:szCs w:val="22"/>
        </w:rPr>
        <w:t xml:space="preserve">Must be able to participate in all physical drills and activities throughout the course (full duty clearance required).  </w:t>
      </w:r>
    </w:p>
    <w:p w14:paraId="0442AD85" w14:textId="77777777" w:rsidR="007D0633" w:rsidRPr="00A53286" w:rsidRDefault="007D0633" w:rsidP="007D0633">
      <w:pPr>
        <w:numPr>
          <w:ilvl w:val="0"/>
          <w:numId w:val="5"/>
        </w:numPr>
        <w:tabs>
          <w:tab w:val="clear" w:pos="360"/>
          <w:tab w:val="num" w:pos="720"/>
        </w:tabs>
        <w:ind w:left="720"/>
        <w:rPr>
          <w:rFonts w:ascii="Calibri" w:hAnsi="Calibri"/>
          <w:sz w:val="22"/>
          <w:szCs w:val="22"/>
        </w:rPr>
      </w:pPr>
      <w:r>
        <w:rPr>
          <w:rFonts w:ascii="Calibri" w:hAnsi="Calibri" w:cs="Arial"/>
          <w:sz w:val="22"/>
          <w:szCs w:val="22"/>
        </w:rPr>
        <w:t>Please do not apply if you are unable to participate in a physically demanding training environment or on limited duty in your department/not cleared for full duty from your department</w:t>
      </w:r>
    </w:p>
    <w:p w14:paraId="0D078B34" w14:textId="77777777" w:rsidR="007D0633" w:rsidRPr="00391504" w:rsidRDefault="007D0633" w:rsidP="007D0633">
      <w:pPr>
        <w:numPr>
          <w:ilvl w:val="0"/>
          <w:numId w:val="5"/>
        </w:numPr>
        <w:tabs>
          <w:tab w:val="clear" w:pos="360"/>
          <w:tab w:val="num" w:pos="720"/>
        </w:tabs>
        <w:ind w:left="720"/>
        <w:rPr>
          <w:rFonts w:ascii="Calibri" w:hAnsi="Calibri"/>
          <w:sz w:val="22"/>
          <w:szCs w:val="22"/>
        </w:rPr>
      </w:pPr>
      <w:r>
        <w:rPr>
          <w:rFonts w:ascii="Calibri" w:hAnsi="Calibri" w:cs="Arial"/>
          <w:sz w:val="22"/>
          <w:szCs w:val="22"/>
        </w:rPr>
        <w:t>This physical requirement applies to ALL students, whether new or recertifying</w:t>
      </w:r>
    </w:p>
    <w:p w14:paraId="75741318" w14:textId="77777777" w:rsidR="007D0633" w:rsidRPr="00391504" w:rsidRDefault="007D0633" w:rsidP="007D0633">
      <w:pPr>
        <w:ind w:left="360"/>
        <w:rPr>
          <w:rFonts w:ascii="Calibri" w:hAnsi="Calibri"/>
          <w:sz w:val="22"/>
          <w:szCs w:val="22"/>
        </w:rPr>
      </w:pPr>
    </w:p>
    <w:p w14:paraId="010D6B52" w14:textId="77777777" w:rsidR="007D0633" w:rsidRPr="00391504" w:rsidRDefault="007D0633" w:rsidP="007D0633">
      <w:pPr>
        <w:rPr>
          <w:rFonts w:ascii="Calibri" w:hAnsi="Calibri"/>
          <w:b/>
          <w:i/>
          <w:sz w:val="22"/>
          <w:szCs w:val="22"/>
        </w:rPr>
      </w:pPr>
      <w:r w:rsidRPr="00391504">
        <w:rPr>
          <w:rFonts w:ascii="Calibri" w:hAnsi="Calibri"/>
          <w:b/>
          <w:i/>
          <w:sz w:val="22"/>
          <w:szCs w:val="22"/>
        </w:rPr>
        <w:t>REQUIRED DOCUMENTATION FOR APPLICATION PROCESS</w:t>
      </w:r>
    </w:p>
    <w:p w14:paraId="7ADAD5F8" w14:textId="77777777" w:rsidR="007D0633" w:rsidRPr="00FB488B" w:rsidRDefault="007D0633" w:rsidP="007D0633">
      <w:pPr>
        <w:numPr>
          <w:ilvl w:val="0"/>
          <w:numId w:val="6"/>
        </w:numPr>
        <w:rPr>
          <w:rFonts w:ascii="Calibri" w:hAnsi="Calibri" w:cs="Arial"/>
          <w:sz w:val="22"/>
          <w:szCs w:val="22"/>
        </w:rPr>
      </w:pPr>
      <w:r>
        <w:rPr>
          <w:rFonts w:ascii="Calibri" w:hAnsi="Calibri" w:cs="Arial"/>
          <w:sz w:val="22"/>
          <w:szCs w:val="22"/>
        </w:rPr>
        <w:t>Submit a current resume, headlining your training experience</w:t>
      </w:r>
    </w:p>
    <w:p w14:paraId="384F793E" w14:textId="0F335F02" w:rsidR="007D0633" w:rsidRPr="00FB488B" w:rsidRDefault="007D0633" w:rsidP="007D0633">
      <w:pPr>
        <w:numPr>
          <w:ilvl w:val="0"/>
          <w:numId w:val="6"/>
        </w:numPr>
        <w:rPr>
          <w:rFonts w:ascii="Calibri" w:hAnsi="Calibri" w:cs="Arial"/>
          <w:sz w:val="22"/>
          <w:szCs w:val="22"/>
        </w:rPr>
      </w:pPr>
      <w:r w:rsidRPr="00FB488B">
        <w:rPr>
          <w:rFonts w:ascii="Calibri" w:hAnsi="Calibri" w:cs="Arial"/>
          <w:sz w:val="22"/>
          <w:szCs w:val="22"/>
        </w:rPr>
        <w:t xml:space="preserve">Submit </w:t>
      </w:r>
      <w:r>
        <w:rPr>
          <w:rFonts w:ascii="Calibri" w:hAnsi="Calibri" w:cs="Arial"/>
          <w:sz w:val="22"/>
          <w:szCs w:val="22"/>
        </w:rPr>
        <w:t xml:space="preserve">a </w:t>
      </w:r>
      <w:r w:rsidRPr="00FB488B">
        <w:rPr>
          <w:rFonts w:ascii="Calibri" w:hAnsi="Calibri" w:cs="Arial"/>
          <w:sz w:val="22"/>
          <w:szCs w:val="22"/>
        </w:rPr>
        <w:t>recommendation letter from your Chief, Sheriff, Agency Director or Commanding Officer</w:t>
      </w:r>
      <w:r>
        <w:rPr>
          <w:rFonts w:ascii="Calibri" w:hAnsi="Calibri" w:cs="Arial"/>
          <w:sz w:val="22"/>
          <w:szCs w:val="22"/>
        </w:rPr>
        <w:t xml:space="preserve">, stating that you are in good standing within your agency and that they are acknowledging your </w:t>
      </w:r>
      <w:r w:rsidR="00906930">
        <w:rPr>
          <w:rFonts w:ascii="Calibri" w:hAnsi="Calibri" w:cs="Arial"/>
          <w:sz w:val="22"/>
          <w:szCs w:val="22"/>
        </w:rPr>
        <w:t>application</w:t>
      </w:r>
      <w:r>
        <w:rPr>
          <w:rFonts w:ascii="Calibri" w:hAnsi="Calibri" w:cs="Arial"/>
          <w:sz w:val="22"/>
          <w:szCs w:val="22"/>
        </w:rPr>
        <w:t xml:space="preserve"> to this course</w:t>
      </w:r>
    </w:p>
    <w:p w14:paraId="5BEAFEFC" w14:textId="77777777" w:rsidR="007D0633" w:rsidRDefault="007D0633" w:rsidP="007D0633">
      <w:pPr>
        <w:numPr>
          <w:ilvl w:val="0"/>
          <w:numId w:val="6"/>
        </w:numPr>
        <w:rPr>
          <w:rFonts w:ascii="Calibri" w:hAnsi="Calibri" w:cs="Arial"/>
          <w:sz w:val="22"/>
          <w:szCs w:val="22"/>
        </w:rPr>
      </w:pPr>
      <w:r>
        <w:rPr>
          <w:rFonts w:ascii="Calibri" w:hAnsi="Calibri" w:cs="Arial"/>
          <w:sz w:val="22"/>
          <w:szCs w:val="22"/>
        </w:rPr>
        <w:t>Provide documentation of at</w:t>
      </w:r>
      <w:r w:rsidRPr="00FB488B">
        <w:rPr>
          <w:rFonts w:ascii="Calibri" w:hAnsi="Calibri" w:cs="Arial"/>
          <w:sz w:val="22"/>
          <w:szCs w:val="22"/>
        </w:rPr>
        <w:t xml:space="preserve"> least 12 TASER CEW user courses</w:t>
      </w:r>
      <w:r>
        <w:rPr>
          <w:rFonts w:ascii="Calibri" w:hAnsi="Calibri" w:cs="Arial"/>
          <w:sz w:val="22"/>
          <w:szCs w:val="22"/>
        </w:rPr>
        <w:t xml:space="preserve"> – list of class dates training occurred and number of students per class</w:t>
      </w:r>
    </w:p>
    <w:p w14:paraId="2FB68662" w14:textId="6E0F5C2E" w:rsidR="007D0633" w:rsidRPr="00FB488B" w:rsidRDefault="007D0633" w:rsidP="007D0633">
      <w:pPr>
        <w:numPr>
          <w:ilvl w:val="0"/>
          <w:numId w:val="6"/>
        </w:numPr>
        <w:rPr>
          <w:rFonts w:ascii="Calibri" w:hAnsi="Calibri" w:cs="Arial"/>
          <w:sz w:val="22"/>
          <w:szCs w:val="22"/>
        </w:rPr>
      </w:pPr>
      <w:r w:rsidRPr="00FB488B">
        <w:rPr>
          <w:rFonts w:ascii="Calibri" w:hAnsi="Calibri" w:cs="Arial"/>
          <w:sz w:val="22"/>
          <w:szCs w:val="22"/>
        </w:rPr>
        <w:t xml:space="preserve">Master </w:t>
      </w:r>
      <w:r>
        <w:rPr>
          <w:rFonts w:ascii="Calibri" w:hAnsi="Calibri" w:cs="Arial"/>
          <w:sz w:val="22"/>
          <w:szCs w:val="22"/>
        </w:rPr>
        <w:t xml:space="preserve">Instructor </w:t>
      </w:r>
      <w:r w:rsidRPr="00FB488B">
        <w:rPr>
          <w:rFonts w:ascii="Calibri" w:hAnsi="Calibri" w:cs="Arial"/>
          <w:sz w:val="22"/>
          <w:szCs w:val="22"/>
        </w:rPr>
        <w:t>Application (</w:t>
      </w:r>
      <w:r w:rsidR="00C5435E">
        <w:rPr>
          <w:rFonts w:ascii="Calibri" w:hAnsi="Calibri" w:cs="Arial"/>
          <w:sz w:val="22"/>
          <w:szCs w:val="22"/>
        </w:rPr>
        <w:t>M</w:t>
      </w:r>
      <w:r>
        <w:rPr>
          <w:rFonts w:ascii="Calibri" w:hAnsi="Calibri" w:cs="Arial"/>
          <w:sz w:val="22"/>
          <w:szCs w:val="22"/>
        </w:rPr>
        <w:t>ust be SIGNED by applicant</w:t>
      </w:r>
      <w:r w:rsidRPr="00FB488B">
        <w:rPr>
          <w:rFonts w:ascii="Calibri" w:hAnsi="Calibri" w:cs="Arial"/>
          <w:sz w:val="22"/>
          <w:szCs w:val="22"/>
        </w:rPr>
        <w:t>)</w:t>
      </w:r>
    </w:p>
    <w:p w14:paraId="084E1B0C" w14:textId="47C76F00" w:rsidR="007D0633" w:rsidRPr="00FB488B" w:rsidRDefault="007D0633" w:rsidP="007D0633">
      <w:pPr>
        <w:numPr>
          <w:ilvl w:val="0"/>
          <w:numId w:val="6"/>
        </w:numPr>
        <w:rPr>
          <w:rFonts w:ascii="Calibri" w:hAnsi="Calibri" w:cs="Arial"/>
          <w:sz w:val="22"/>
          <w:szCs w:val="22"/>
        </w:rPr>
      </w:pPr>
      <w:r w:rsidRPr="00FB488B">
        <w:rPr>
          <w:rFonts w:ascii="Calibri" w:hAnsi="Calibri" w:cs="Arial"/>
          <w:sz w:val="22"/>
          <w:szCs w:val="22"/>
        </w:rPr>
        <w:t>Knowledge and full agreement with TASER Master Instructor requirements and agreement</w:t>
      </w:r>
    </w:p>
    <w:p w14:paraId="779CB4C8" w14:textId="290AC6B8" w:rsidR="00E072FD" w:rsidRPr="00E072FD" w:rsidRDefault="007D0633" w:rsidP="00E072FD">
      <w:pPr>
        <w:numPr>
          <w:ilvl w:val="0"/>
          <w:numId w:val="6"/>
        </w:numPr>
        <w:rPr>
          <w:rStyle w:val="Hyperlink"/>
          <w:rFonts w:ascii="Calibri" w:hAnsi="Calibri" w:cs="Arial"/>
          <w:color w:val="auto"/>
          <w:sz w:val="22"/>
          <w:szCs w:val="22"/>
          <w:u w:val="none"/>
        </w:rPr>
      </w:pPr>
      <w:r w:rsidRPr="00E072FD">
        <w:rPr>
          <w:rFonts w:ascii="Calibri" w:hAnsi="Calibri" w:cs="Arial"/>
          <w:sz w:val="22"/>
          <w:szCs w:val="22"/>
        </w:rPr>
        <w:t xml:space="preserve">EMAIL all of the above to </w:t>
      </w:r>
      <w:del w:id="12" w:author="Nick Davies" w:date="2018-12-20T13:26:00Z">
        <w:r w:rsidRPr="00E072FD" w:rsidDel="00E072FD">
          <w:rPr>
            <w:rFonts w:ascii="Calibri" w:hAnsi="Calibri" w:cs="Arial"/>
            <w:sz w:val="22"/>
            <w:szCs w:val="22"/>
          </w:rPr>
          <w:delText>Jennifer Bliven</w:delText>
        </w:r>
      </w:del>
      <w:ins w:id="13" w:author="Nick Davies" w:date="2018-12-20T13:26:00Z">
        <w:r w:rsidR="00E072FD" w:rsidRPr="00E072FD">
          <w:rPr>
            <w:rFonts w:ascii="Calibri" w:hAnsi="Calibri" w:cs="Arial"/>
            <w:sz w:val="22"/>
            <w:szCs w:val="22"/>
          </w:rPr>
          <w:t>Nick Davies</w:t>
        </w:r>
      </w:ins>
      <w:r w:rsidRPr="00E072FD">
        <w:rPr>
          <w:rFonts w:ascii="Calibri" w:hAnsi="Calibri" w:cs="Arial"/>
          <w:sz w:val="22"/>
          <w:szCs w:val="22"/>
        </w:rPr>
        <w:t xml:space="preserve">, </w:t>
      </w:r>
      <w:ins w:id="14" w:author="Nick Davies" w:date="2018-12-20T13:26:00Z">
        <w:r w:rsidR="00E072FD" w:rsidRPr="00E072FD">
          <w:rPr>
            <w:rFonts w:ascii="Calibri" w:hAnsi="Calibri" w:cs="Arial"/>
            <w:sz w:val="22"/>
            <w:szCs w:val="22"/>
          </w:rPr>
          <w:t>International Training Manag</w:t>
        </w:r>
      </w:ins>
      <w:ins w:id="15" w:author="Nick Davies" w:date="2018-12-20T13:27:00Z">
        <w:r w:rsidR="00E072FD" w:rsidRPr="00E072FD">
          <w:rPr>
            <w:rFonts w:ascii="Calibri" w:hAnsi="Calibri" w:cs="Arial"/>
            <w:sz w:val="22"/>
            <w:szCs w:val="22"/>
          </w:rPr>
          <w:t>er</w:t>
        </w:r>
      </w:ins>
      <w:del w:id="16" w:author="Nick Davies" w:date="2018-12-20T13:27:00Z">
        <w:r w:rsidRPr="00E072FD" w:rsidDel="00E072FD">
          <w:rPr>
            <w:rFonts w:ascii="Calibri" w:hAnsi="Calibri" w:cs="Arial"/>
            <w:sz w:val="22"/>
            <w:szCs w:val="22"/>
          </w:rPr>
          <w:delText>TASER Training Coordinator</w:delText>
        </w:r>
      </w:del>
      <w:ins w:id="17" w:author="Nick Davies" w:date="2018-12-20T13:27:00Z">
        <w:r w:rsidR="00E072FD" w:rsidRPr="00E072FD">
          <w:rPr>
            <w:rFonts w:ascii="Calibri" w:hAnsi="Calibri" w:cs="Arial"/>
            <w:sz w:val="22"/>
            <w:szCs w:val="22"/>
          </w:rPr>
          <w:t xml:space="preserve"> at Axon</w:t>
        </w:r>
      </w:ins>
      <w:r w:rsidRPr="00E072FD">
        <w:rPr>
          <w:rFonts w:ascii="Calibri" w:hAnsi="Calibri" w:cs="Arial"/>
          <w:sz w:val="22"/>
          <w:szCs w:val="22"/>
        </w:rPr>
        <w:t xml:space="preserve"> –</w:t>
      </w:r>
      <w:del w:id="18" w:author="Nick Davies" w:date="2018-12-20T13:27:00Z">
        <w:r w:rsidRPr="00E072FD" w:rsidDel="00E072FD">
          <w:rPr>
            <w:rFonts w:ascii="Calibri" w:hAnsi="Calibri" w:cs="Arial"/>
            <w:sz w:val="22"/>
            <w:szCs w:val="22"/>
          </w:rPr>
          <w:delText xml:space="preserve"> </w:delText>
        </w:r>
        <w:r w:rsidR="00514294" w:rsidRPr="00E072FD" w:rsidDel="00E072FD">
          <w:fldChar w:fldCharType="begin"/>
        </w:r>
        <w:r w:rsidR="00514294" w:rsidDel="00E072FD">
          <w:delInstrText xml:space="preserve"> HYPERLINK "mailto:jennifer@taser.com" </w:delInstrText>
        </w:r>
        <w:r w:rsidR="00514294" w:rsidRPr="00E072FD" w:rsidDel="00E072FD">
          <w:fldChar w:fldCharType="separate"/>
        </w:r>
        <w:r w:rsidR="00234201" w:rsidRPr="00E072FD" w:rsidDel="00E072FD">
          <w:rPr>
            <w:rStyle w:val="Hyperlink"/>
            <w:rFonts w:ascii="Calibri" w:hAnsi="Calibri" w:cs="Arial"/>
            <w:sz w:val="22"/>
            <w:szCs w:val="22"/>
          </w:rPr>
          <w:delText>jennifer@taser.com</w:delText>
        </w:r>
        <w:r w:rsidR="00514294" w:rsidRPr="00E072FD" w:rsidDel="00E072FD">
          <w:rPr>
            <w:rStyle w:val="Hyperlink"/>
            <w:rFonts w:ascii="Calibri" w:hAnsi="Calibri" w:cs="Arial"/>
            <w:sz w:val="22"/>
            <w:szCs w:val="22"/>
            <w:rPrChange w:id="19" w:author="Nick Davies" w:date="2018-12-20T13:27:00Z">
              <w:rPr>
                <w:rStyle w:val="Hyperlink"/>
                <w:rFonts w:ascii="Calibri" w:hAnsi="Calibri" w:cs="Arial"/>
                <w:sz w:val="22"/>
                <w:szCs w:val="22"/>
              </w:rPr>
            </w:rPrChange>
          </w:rPr>
          <w:fldChar w:fldCharType="end"/>
        </w:r>
        <w:r w:rsidR="00234201" w:rsidRPr="00E072FD" w:rsidDel="00E072FD">
          <w:rPr>
            <w:rFonts w:ascii="Calibri" w:hAnsi="Calibri" w:cs="Arial"/>
            <w:sz w:val="22"/>
            <w:szCs w:val="22"/>
          </w:rPr>
          <w:delText xml:space="preserve"> </w:delText>
        </w:r>
        <w:r w:rsidRPr="00E072FD" w:rsidDel="00E072FD">
          <w:rPr>
            <w:rStyle w:val="Hyperlink"/>
            <w:rFonts w:ascii="Calibri" w:hAnsi="Calibri" w:cs="Arial"/>
            <w:color w:val="auto"/>
            <w:sz w:val="22"/>
            <w:szCs w:val="22"/>
            <w:u w:val="none"/>
          </w:rPr>
          <w:delText xml:space="preserve">  </w:delText>
        </w:r>
      </w:del>
      <w:ins w:id="20" w:author="Nick Davies" w:date="2018-12-20T13:27:00Z">
        <w:r w:rsidR="00E072FD" w:rsidRPr="00E072FD">
          <w:rPr>
            <w:rStyle w:val="Hyperlink"/>
            <w:rFonts w:ascii="Calibri" w:hAnsi="Calibri" w:cs="Arial"/>
            <w:color w:val="auto"/>
            <w:sz w:val="22"/>
            <w:szCs w:val="22"/>
            <w:u w:val="none"/>
          </w:rPr>
          <w:t>ndavies@axon.com</w:t>
        </w:r>
      </w:ins>
    </w:p>
    <w:p w14:paraId="2B7C64E4" w14:textId="3486F088" w:rsidR="002D48FD" w:rsidRPr="002D48FD" w:rsidRDefault="007D0633" w:rsidP="002D48FD">
      <w:pPr>
        <w:ind w:left="360"/>
        <w:rPr>
          <w:rFonts w:ascii="Calibri" w:hAnsi="Calibri" w:cs="Arial"/>
          <w:sz w:val="22"/>
          <w:szCs w:val="22"/>
        </w:rPr>
      </w:pPr>
      <w:r w:rsidRPr="000C2554">
        <w:rPr>
          <w:rFonts w:ascii="Calibri" w:hAnsi="Calibri" w:cs="Arial"/>
          <w:sz w:val="22"/>
          <w:szCs w:val="22"/>
        </w:rPr>
        <w:t xml:space="preserve">All </w:t>
      </w:r>
      <w:r w:rsidR="00C5435E">
        <w:rPr>
          <w:rFonts w:ascii="Calibri" w:hAnsi="Calibri" w:cs="Arial"/>
          <w:sz w:val="22"/>
          <w:szCs w:val="22"/>
        </w:rPr>
        <w:t xml:space="preserve">documents </w:t>
      </w:r>
      <w:r w:rsidRPr="000C2554">
        <w:rPr>
          <w:rFonts w:ascii="Calibri" w:hAnsi="Calibri" w:cs="Arial"/>
          <w:sz w:val="22"/>
          <w:szCs w:val="22"/>
        </w:rPr>
        <w:t xml:space="preserve">must be received </w:t>
      </w:r>
      <w:r w:rsidR="00C5435E">
        <w:rPr>
          <w:rFonts w:ascii="Calibri" w:hAnsi="Calibri" w:cs="Arial"/>
          <w:sz w:val="22"/>
          <w:szCs w:val="22"/>
        </w:rPr>
        <w:t>at the same time</w:t>
      </w:r>
      <w:r w:rsidRPr="000C2554">
        <w:rPr>
          <w:rFonts w:ascii="Calibri" w:hAnsi="Calibri" w:cs="Arial"/>
          <w:sz w:val="22"/>
          <w:szCs w:val="22"/>
        </w:rPr>
        <w:t xml:space="preserve"> for review.  Do not submit </w:t>
      </w:r>
      <w:r w:rsidR="00C5435E">
        <w:rPr>
          <w:rFonts w:ascii="Calibri" w:hAnsi="Calibri" w:cs="Arial"/>
          <w:sz w:val="22"/>
          <w:szCs w:val="22"/>
        </w:rPr>
        <w:t xml:space="preserve">separately </w:t>
      </w:r>
      <w:r w:rsidRPr="000C2554">
        <w:rPr>
          <w:rFonts w:ascii="Calibri" w:hAnsi="Calibri" w:cs="Arial"/>
          <w:sz w:val="22"/>
          <w:szCs w:val="22"/>
        </w:rPr>
        <w:t xml:space="preserve">as these </w:t>
      </w:r>
      <w:r w:rsidR="00906930" w:rsidRPr="000C2554">
        <w:rPr>
          <w:rFonts w:ascii="Calibri" w:hAnsi="Calibri" w:cs="Arial"/>
          <w:sz w:val="22"/>
          <w:szCs w:val="22"/>
        </w:rPr>
        <w:t>applicati</w:t>
      </w:r>
      <w:r w:rsidR="00906930">
        <w:rPr>
          <w:rFonts w:ascii="Calibri" w:hAnsi="Calibri" w:cs="Arial"/>
          <w:sz w:val="22"/>
          <w:szCs w:val="22"/>
        </w:rPr>
        <w:t>ons</w:t>
      </w:r>
      <w:r w:rsidRPr="000C2554">
        <w:rPr>
          <w:rFonts w:ascii="Calibri" w:hAnsi="Calibri" w:cs="Arial"/>
          <w:sz w:val="22"/>
          <w:szCs w:val="22"/>
        </w:rPr>
        <w:t xml:space="preserve"> will not be reviewed until all materials have been received.  Please submit completed:   signed master application, registration form, resume, letter of recommendation, </w:t>
      </w:r>
      <w:r w:rsidR="00C5435E">
        <w:rPr>
          <w:rFonts w:ascii="Calibri" w:hAnsi="Calibri" w:cs="Arial"/>
          <w:sz w:val="22"/>
          <w:szCs w:val="22"/>
        </w:rPr>
        <w:t xml:space="preserve">and </w:t>
      </w:r>
      <w:r w:rsidRPr="000C2554">
        <w:rPr>
          <w:rFonts w:ascii="Calibri" w:hAnsi="Calibri" w:cs="Arial"/>
          <w:sz w:val="22"/>
          <w:szCs w:val="22"/>
        </w:rPr>
        <w:t>list of</w:t>
      </w:r>
      <w:r w:rsidR="00C5435E">
        <w:rPr>
          <w:rFonts w:ascii="Calibri" w:hAnsi="Calibri" w:cs="Arial"/>
          <w:sz w:val="22"/>
          <w:szCs w:val="22"/>
        </w:rPr>
        <w:t xml:space="preserve"> end-user</w:t>
      </w:r>
      <w:r w:rsidRPr="000C2554">
        <w:rPr>
          <w:rFonts w:ascii="Calibri" w:hAnsi="Calibri" w:cs="Arial"/>
          <w:sz w:val="22"/>
          <w:szCs w:val="22"/>
        </w:rPr>
        <w:t xml:space="preserve"> courses taught</w:t>
      </w:r>
      <w:r w:rsidR="002D48FD">
        <w:rPr>
          <w:rFonts w:ascii="Calibri" w:hAnsi="Calibri" w:cs="Arial"/>
          <w:sz w:val="22"/>
          <w:szCs w:val="22"/>
        </w:rPr>
        <w:t xml:space="preserve">.  </w:t>
      </w:r>
      <w:r w:rsidR="002D48FD">
        <w:rPr>
          <w:rFonts w:ascii="Calibri" w:hAnsi="Calibri" w:cs="Arial"/>
          <w:b/>
          <w:sz w:val="22"/>
          <w:szCs w:val="22"/>
        </w:rPr>
        <w:t xml:space="preserve">Recertifying masters:  </w:t>
      </w:r>
      <w:r w:rsidR="002D48FD">
        <w:rPr>
          <w:rFonts w:ascii="Calibri" w:hAnsi="Calibri" w:cs="Arial"/>
          <w:sz w:val="22"/>
          <w:szCs w:val="22"/>
        </w:rPr>
        <w:t xml:space="preserve">please just submit the signed master application and registration </w:t>
      </w:r>
    </w:p>
    <w:p w14:paraId="372CDBF6" w14:textId="77777777" w:rsidR="007D0633" w:rsidRPr="00FB488B" w:rsidRDefault="007D0633" w:rsidP="007D0633">
      <w:pPr>
        <w:pStyle w:val="Heading2"/>
        <w:rPr>
          <w:rFonts w:ascii="Calibri" w:hAnsi="Calibri"/>
          <w:sz w:val="22"/>
          <w:szCs w:val="22"/>
        </w:rPr>
      </w:pPr>
      <w:r w:rsidRPr="00FB488B">
        <w:rPr>
          <w:rFonts w:ascii="Calibri" w:hAnsi="Calibri"/>
          <w:sz w:val="22"/>
          <w:szCs w:val="22"/>
        </w:rPr>
        <w:t>COST</w:t>
      </w:r>
    </w:p>
    <w:p w14:paraId="4EFF301A" w14:textId="78664DA4" w:rsidR="007D0633" w:rsidRDefault="007D0633" w:rsidP="007D0633">
      <w:pPr>
        <w:numPr>
          <w:ilvl w:val="0"/>
          <w:numId w:val="9"/>
        </w:numPr>
        <w:rPr>
          <w:rFonts w:ascii="Calibri" w:hAnsi="Calibri" w:cs="Arial"/>
          <w:sz w:val="22"/>
          <w:szCs w:val="22"/>
          <w:u w:val="single"/>
        </w:rPr>
      </w:pPr>
      <w:r w:rsidRPr="006473BB">
        <w:rPr>
          <w:rFonts w:ascii="Calibri" w:hAnsi="Calibri" w:cs="Arial"/>
          <w:sz w:val="22"/>
          <w:szCs w:val="22"/>
          <w:u w:val="single"/>
        </w:rPr>
        <w:t xml:space="preserve">New </w:t>
      </w:r>
      <w:r w:rsidR="00C5435E">
        <w:rPr>
          <w:rFonts w:ascii="Calibri" w:hAnsi="Calibri" w:cs="Arial"/>
          <w:sz w:val="22"/>
          <w:szCs w:val="22"/>
          <w:u w:val="single"/>
        </w:rPr>
        <w:t xml:space="preserve">and Recertifying </w:t>
      </w:r>
      <w:r w:rsidRPr="006473BB">
        <w:rPr>
          <w:rFonts w:ascii="Calibri" w:hAnsi="Calibri" w:cs="Arial"/>
          <w:sz w:val="22"/>
          <w:szCs w:val="22"/>
          <w:u w:val="single"/>
        </w:rPr>
        <w:t xml:space="preserve">Master Instructor Certification </w:t>
      </w:r>
      <w:r w:rsidR="007525BC">
        <w:rPr>
          <w:rFonts w:ascii="Calibri" w:hAnsi="Calibri" w:cs="Arial"/>
          <w:sz w:val="22"/>
          <w:szCs w:val="22"/>
          <w:u w:val="single"/>
        </w:rPr>
        <w:t>5</w:t>
      </w:r>
      <w:r w:rsidRPr="006473BB">
        <w:rPr>
          <w:rFonts w:ascii="Calibri" w:hAnsi="Calibri" w:cs="Arial"/>
          <w:sz w:val="22"/>
          <w:szCs w:val="22"/>
          <w:u w:val="single"/>
        </w:rPr>
        <w:t>-Day Course</w:t>
      </w:r>
      <w:r w:rsidR="00C5435E">
        <w:rPr>
          <w:rFonts w:ascii="Calibri" w:hAnsi="Calibri" w:cs="Arial"/>
          <w:sz w:val="22"/>
          <w:szCs w:val="22"/>
          <w:u w:val="single"/>
        </w:rPr>
        <w:t xml:space="preserve"> (</w:t>
      </w:r>
      <w:r w:rsidR="007525BC">
        <w:rPr>
          <w:rFonts w:ascii="Calibri" w:hAnsi="Calibri" w:cs="Arial"/>
          <w:sz w:val="22"/>
          <w:szCs w:val="22"/>
          <w:u w:val="single"/>
        </w:rPr>
        <w:t>Monday</w:t>
      </w:r>
      <w:r w:rsidR="00C5435E">
        <w:rPr>
          <w:rFonts w:ascii="Calibri" w:hAnsi="Calibri" w:cs="Arial"/>
          <w:sz w:val="22"/>
          <w:szCs w:val="22"/>
          <w:u w:val="single"/>
        </w:rPr>
        <w:t xml:space="preserve"> – Friday)</w:t>
      </w:r>
      <w:del w:id="21" w:author="Nick Davies" w:date="2019-02-21T08:41:00Z">
        <w:r w:rsidR="00C5435E" w:rsidDel="00A77C5D">
          <w:rPr>
            <w:rFonts w:ascii="Calibri" w:hAnsi="Calibri" w:cs="Arial"/>
            <w:sz w:val="22"/>
            <w:szCs w:val="22"/>
            <w:u w:val="single"/>
          </w:rPr>
          <w:tab/>
        </w:r>
        <w:r w:rsidR="00251A49" w:rsidDel="00A77C5D">
          <w:rPr>
            <w:rFonts w:ascii="Calibri" w:hAnsi="Calibri" w:cs="Arial"/>
            <w:sz w:val="22"/>
            <w:szCs w:val="22"/>
            <w:u w:val="single"/>
          </w:rPr>
          <w:delText>_</w:delText>
        </w:r>
      </w:del>
      <w:ins w:id="22" w:author="Nick Davies" w:date="2019-02-21T08:41:00Z">
        <w:r w:rsidR="00A77C5D">
          <w:rPr>
            <w:rFonts w:ascii="Calibri" w:hAnsi="Calibri" w:cs="Arial"/>
            <w:sz w:val="22"/>
            <w:szCs w:val="22"/>
            <w:u w:val="single"/>
          </w:rPr>
          <w:t>-</w:t>
        </w:r>
      </w:ins>
      <w:r w:rsidR="00251A49">
        <w:rPr>
          <w:rFonts w:ascii="Calibri" w:hAnsi="Calibri" w:cs="Arial"/>
          <w:sz w:val="22"/>
          <w:szCs w:val="22"/>
          <w:u w:val="single"/>
        </w:rPr>
        <w:t>__</w:t>
      </w:r>
      <w:del w:id="23" w:author="Nick Davies" w:date="2019-02-21T08:41:00Z">
        <w:r w:rsidR="00C5435E" w:rsidDel="00A77C5D">
          <w:rPr>
            <w:rFonts w:ascii="Calibri" w:hAnsi="Calibri" w:cs="Arial"/>
            <w:sz w:val="22"/>
            <w:szCs w:val="22"/>
            <w:u w:val="single"/>
          </w:rPr>
          <w:delText>$</w:delText>
        </w:r>
      </w:del>
      <w:del w:id="24" w:author="Nick Davies" w:date="2018-12-20T13:28:00Z">
        <w:r w:rsidR="00BA5935" w:rsidDel="00E072FD">
          <w:rPr>
            <w:rFonts w:ascii="Calibri" w:hAnsi="Calibri" w:cs="Arial"/>
            <w:sz w:val="22"/>
            <w:szCs w:val="22"/>
            <w:u w:val="single"/>
          </w:rPr>
          <w:delText>975</w:delText>
        </w:r>
      </w:del>
      <w:ins w:id="25" w:author="Nick Davies" w:date="2019-02-21T08:41:00Z">
        <w:r w:rsidR="00A77C5D">
          <w:rPr>
            <w:rFonts w:ascii="Calibri" w:hAnsi="Calibri" w:cs="Arial"/>
            <w:sz w:val="22"/>
            <w:szCs w:val="22"/>
            <w:u w:val="single"/>
          </w:rPr>
          <w:t>710 Euros</w:t>
        </w:r>
      </w:ins>
    </w:p>
    <w:p w14:paraId="4F67F1B9" w14:textId="11FA36F8" w:rsidR="007525BC" w:rsidRPr="007525BC" w:rsidRDefault="00E32CC7" w:rsidP="007525BC">
      <w:pPr>
        <w:pStyle w:val="ListParagraph"/>
        <w:numPr>
          <w:ilvl w:val="1"/>
          <w:numId w:val="9"/>
        </w:numPr>
        <w:rPr>
          <w:rFonts w:ascii="Calibri" w:hAnsi="Calibri"/>
          <w:sz w:val="22"/>
          <w:szCs w:val="22"/>
        </w:rPr>
      </w:pPr>
      <w:r>
        <w:rPr>
          <w:rFonts w:ascii="Calibri" w:hAnsi="Calibri" w:cs="Arial"/>
          <w:sz w:val="22"/>
          <w:szCs w:val="22"/>
        </w:rPr>
        <w:t xml:space="preserve">Master Instructor new certification and recertification course will be held </w:t>
      </w:r>
      <w:r w:rsidR="007525BC">
        <w:rPr>
          <w:rFonts w:ascii="Calibri" w:hAnsi="Calibri" w:cs="Arial"/>
          <w:sz w:val="22"/>
          <w:szCs w:val="22"/>
        </w:rPr>
        <w:t>Monday</w:t>
      </w:r>
      <w:r w:rsidR="000845A8">
        <w:rPr>
          <w:rFonts w:ascii="Calibri" w:hAnsi="Calibri" w:cs="Arial"/>
          <w:sz w:val="22"/>
          <w:szCs w:val="22"/>
        </w:rPr>
        <w:t xml:space="preserve"> – Friday.</w:t>
      </w:r>
      <w:r>
        <w:rPr>
          <w:rFonts w:ascii="Calibri" w:hAnsi="Calibri" w:cs="Arial"/>
          <w:sz w:val="22"/>
          <w:szCs w:val="22"/>
        </w:rPr>
        <w:t xml:space="preserve">  </w:t>
      </w:r>
      <w:r w:rsidR="007525BC">
        <w:rPr>
          <w:rFonts w:ascii="Calibri" w:hAnsi="Calibri" w:cs="Arial"/>
          <w:sz w:val="22"/>
          <w:szCs w:val="22"/>
        </w:rPr>
        <w:t xml:space="preserve">This </w:t>
      </w:r>
      <w:del w:id="26" w:author="Nick Davies" w:date="2019-02-21T08:41:00Z">
        <w:r w:rsidR="007525BC" w:rsidDel="00A77C5D">
          <w:rPr>
            <w:rFonts w:ascii="Calibri" w:hAnsi="Calibri" w:cs="Arial"/>
            <w:sz w:val="22"/>
            <w:szCs w:val="22"/>
          </w:rPr>
          <w:delText>includes the</w:delText>
        </w:r>
        <w:r w:rsidDel="00A77C5D">
          <w:rPr>
            <w:rFonts w:ascii="Calibri" w:hAnsi="Calibri" w:cs="Arial"/>
            <w:sz w:val="22"/>
            <w:szCs w:val="22"/>
          </w:rPr>
          <w:delText xml:space="preserve"> </w:delText>
        </w:r>
        <w:r w:rsidR="000845A8" w:rsidDel="00A77C5D">
          <w:rPr>
            <w:rFonts w:ascii="Calibri" w:hAnsi="Calibri" w:cs="Arial"/>
            <w:sz w:val="22"/>
            <w:szCs w:val="22"/>
          </w:rPr>
          <w:delText xml:space="preserve">Evidence Collection &amp; Analysis </w:delText>
        </w:r>
        <w:r w:rsidR="00574A07" w:rsidDel="00A77C5D">
          <w:rPr>
            <w:rFonts w:ascii="Calibri" w:hAnsi="Calibri" w:cs="Arial"/>
            <w:sz w:val="22"/>
            <w:szCs w:val="22"/>
          </w:rPr>
          <w:delText>course</w:delText>
        </w:r>
      </w:del>
      <w:ins w:id="27" w:author="Nick Davies" w:date="2019-02-21T08:41:00Z">
        <w:r w:rsidR="00A77C5D">
          <w:rPr>
            <w:rFonts w:ascii="Calibri" w:hAnsi="Calibri" w:cs="Arial"/>
            <w:sz w:val="22"/>
            <w:szCs w:val="22"/>
          </w:rPr>
          <w:t>will include</w:t>
        </w:r>
      </w:ins>
      <w:ins w:id="28" w:author="Nick Davies" w:date="2019-02-21T08:42:00Z">
        <w:r w:rsidR="00A77C5D">
          <w:rPr>
            <w:rFonts w:ascii="Calibri" w:hAnsi="Calibri" w:cs="Arial"/>
            <w:sz w:val="22"/>
            <w:szCs w:val="22"/>
          </w:rPr>
          <w:t xml:space="preserve"> technician / downloading</w:t>
        </w:r>
      </w:ins>
      <w:ins w:id="29" w:author="Nick Davies" w:date="2019-02-21T08:43:00Z">
        <w:r w:rsidR="00A77C5D">
          <w:rPr>
            <w:rFonts w:ascii="Calibri" w:hAnsi="Calibri" w:cs="Arial"/>
            <w:sz w:val="22"/>
            <w:szCs w:val="22"/>
          </w:rPr>
          <w:t xml:space="preserve"> modules</w:t>
        </w:r>
      </w:ins>
    </w:p>
    <w:p w14:paraId="144A2541" w14:textId="77777777" w:rsidR="007525BC" w:rsidRDefault="007525BC" w:rsidP="007525BC">
      <w:pPr>
        <w:rPr>
          <w:rFonts w:ascii="Calibri" w:hAnsi="Calibri"/>
          <w:sz w:val="22"/>
          <w:szCs w:val="22"/>
        </w:rPr>
      </w:pPr>
    </w:p>
    <w:p w14:paraId="7B83D892" w14:textId="77777777" w:rsidR="007525BC" w:rsidRDefault="007525BC" w:rsidP="007525BC">
      <w:pPr>
        <w:rPr>
          <w:rFonts w:ascii="Calibri" w:hAnsi="Calibri"/>
          <w:sz w:val="22"/>
          <w:szCs w:val="22"/>
        </w:rPr>
      </w:pPr>
    </w:p>
    <w:p w14:paraId="0C184E75" w14:textId="77777777" w:rsidR="007525BC" w:rsidRDefault="007525BC" w:rsidP="007525BC">
      <w:pPr>
        <w:rPr>
          <w:rFonts w:ascii="Calibri" w:hAnsi="Calibri"/>
          <w:sz w:val="22"/>
          <w:szCs w:val="22"/>
        </w:rPr>
      </w:pPr>
    </w:p>
    <w:p w14:paraId="1B8683E5" w14:textId="77777777" w:rsidR="007525BC" w:rsidRDefault="007525BC" w:rsidP="007525BC">
      <w:pPr>
        <w:rPr>
          <w:rFonts w:ascii="Calibri" w:hAnsi="Calibri"/>
          <w:sz w:val="22"/>
          <w:szCs w:val="22"/>
        </w:rPr>
      </w:pPr>
    </w:p>
    <w:p w14:paraId="127EB42C" w14:textId="77777777" w:rsidR="007525BC" w:rsidRDefault="007525BC" w:rsidP="007525BC">
      <w:pPr>
        <w:rPr>
          <w:rFonts w:ascii="Calibri" w:hAnsi="Calibri"/>
          <w:sz w:val="22"/>
          <w:szCs w:val="22"/>
        </w:rPr>
      </w:pPr>
    </w:p>
    <w:p w14:paraId="21D2B681" w14:textId="77777777" w:rsidR="007525BC" w:rsidRDefault="007525BC" w:rsidP="007525BC">
      <w:pPr>
        <w:rPr>
          <w:rFonts w:ascii="Calibri" w:hAnsi="Calibri"/>
          <w:sz w:val="22"/>
          <w:szCs w:val="22"/>
        </w:rPr>
      </w:pPr>
    </w:p>
    <w:p w14:paraId="2BB04762" w14:textId="77777777" w:rsidR="007525BC" w:rsidRDefault="007525BC" w:rsidP="007525BC">
      <w:pPr>
        <w:rPr>
          <w:rFonts w:ascii="Calibri" w:hAnsi="Calibri"/>
          <w:sz w:val="22"/>
          <w:szCs w:val="22"/>
        </w:rPr>
      </w:pPr>
    </w:p>
    <w:p w14:paraId="62D22E7F" w14:textId="77777777" w:rsidR="007525BC" w:rsidRDefault="007525BC" w:rsidP="007525BC">
      <w:pPr>
        <w:rPr>
          <w:rFonts w:ascii="Calibri" w:hAnsi="Calibri"/>
          <w:b/>
          <w:i/>
          <w:sz w:val="22"/>
          <w:szCs w:val="22"/>
        </w:rPr>
      </w:pPr>
    </w:p>
    <w:p w14:paraId="2C6B85DC" w14:textId="61B11AA6" w:rsidR="007D0633" w:rsidRPr="007525BC" w:rsidRDefault="007D0633" w:rsidP="007525BC">
      <w:pPr>
        <w:rPr>
          <w:rFonts w:ascii="Calibri" w:hAnsi="Calibri"/>
          <w:b/>
          <w:i/>
          <w:sz w:val="22"/>
          <w:szCs w:val="22"/>
        </w:rPr>
      </w:pPr>
      <w:r w:rsidRPr="007525BC">
        <w:rPr>
          <w:rFonts w:ascii="Calibri" w:hAnsi="Calibri"/>
          <w:b/>
          <w:i/>
          <w:sz w:val="22"/>
          <w:szCs w:val="22"/>
        </w:rPr>
        <w:t>COURSE REQUIREMENTS</w:t>
      </w:r>
      <w:r w:rsidR="00FB517E" w:rsidRPr="007525BC">
        <w:rPr>
          <w:rFonts w:ascii="Calibri" w:hAnsi="Calibri"/>
          <w:b/>
          <w:i/>
          <w:sz w:val="22"/>
          <w:szCs w:val="22"/>
        </w:rPr>
        <w:t xml:space="preserve"> </w:t>
      </w:r>
    </w:p>
    <w:p w14:paraId="33FB0670" w14:textId="74A64BF6" w:rsidR="007D0633" w:rsidRPr="00DD1A01" w:rsidRDefault="007D0633" w:rsidP="007D0633">
      <w:pPr>
        <w:numPr>
          <w:ilvl w:val="0"/>
          <w:numId w:val="7"/>
        </w:numPr>
        <w:rPr>
          <w:rFonts w:ascii="Calibri" w:hAnsi="Calibri" w:cs="Arial"/>
          <w:sz w:val="22"/>
          <w:szCs w:val="22"/>
        </w:rPr>
      </w:pPr>
      <w:r w:rsidRPr="00FB488B">
        <w:rPr>
          <w:rFonts w:ascii="Calibri" w:hAnsi="Calibri" w:cs="Arial"/>
          <w:sz w:val="22"/>
          <w:szCs w:val="22"/>
        </w:rPr>
        <w:t xml:space="preserve">Full attendance of the </w:t>
      </w:r>
      <w:r w:rsidR="007525BC">
        <w:rPr>
          <w:rFonts w:ascii="Calibri" w:hAnsi="Calibri" w:cs="Arial"/>
          <w:sz w:val="22"/>
          <w:szCs w:val="22"/>
        </w:rPr>
        <w:t>5</w:t>
      </w:r>
      <w:r w:rsidRPr="00FB488B">
        <w:rPr>
          <w:rFonts w:ascii="Calibri" w:hAnsi="Calibri" w:cs="Arial"/>
          <w:sz w:val="22"/>
          <w:szCs w:val="22"/>
        </w:rPr>
        <w:t>-day Master Instructor program</w:t>
      </w:r>
      <w:r w:rsidR="00E32CC7">
        <w:rPr>
          <w:rFonts w:ascii="Calibri" w:hAnsi="Calibri" w:cs="Arial"/>
          <w:sz w:val="22"/>
          <w:szCs w:val="22"/>
        </w:rPr>
        <w:t>.</w:t>
      </w:r>
    </w:p>
    <w:p w14:paraId="7947D4C3" w14:textId="69D63CBE" w:rsidR="007D0633" w:rsidRPr="006473BB" w:rsidRDefault="007D0633" w:rsidP="007D0633">
      <w:pPr>
        <w:ind w:left="360"/>
        <w:rPr>
          <w:rFonts w:ascii="Calibri" w:hAnsi="Calibri" w:cs="Arial"/>
          <w:b/>
          <w:sz w:val="22"/>
          <w:szCs w:val="22"/>
        </w:rPr>
      </w:pPr>
      <w:r w:rsidRPr="006473BB">
        <w:rPr>
          <w:rFonts w:ascii="Calibri" w:hAnsi="Calibri" w:cs="Arial"/>
          <w:b/>
          <w:sz w:val="22"/>
          <w:szCs w:val="22"/>
        </w:rPr>
        <w:t xml:space="preserve">Note: When booking flights home please book flight times while adhering to the scheduled end of the program (see above) and allow </w:t>
      </w:r>
      <w:proofErr w:type="gramStart"/>
      <w:r w:rsidRPr="006473BB">
        <w:rPr>
          <w:rFonts w:ascii="Calibri" w:hAnsi="Calibri" w:cs="Arial"/>
          <w:b/>
          <w:sz w:val="22"/>
          <w:szCs w:val="22"/>
        </w:rPr>
        <w:t>sufficient</w:t>
      </w:r>
      <w:proofErr w:type="gramEnd"/>
      <w:r w:rsidRPr="006473BB">
        <w:rPr>
          <w:rFonts w:ascii="Calibri" w:hAnsi="Calibri" w:cs="Arial"/>
          <w:b/>
          <w:sz w:val="22"/>
          <w:szCs w:val="22"/>
        </w:rPr>
        <w:t xml:space="preserve"> time to get to the airport and to your flight.  Any student that fails to stay for the entire program will NOT be certified as a Master instructor. </w:t>
      </w:r>
      <w:r w:rsidR="00E32CC7">
        <w:rPr>
          <w:rFonts w:ascii="Calibri" w:hAnsi="Calibri" w:cs="Arial"/>
          <w:b/>
          <w:sz w:val="22"/>
          <w:szCs w:val="22"/>
        </w:rPr>
        <w:t xml:space="preserve">Please </w:t>
      </w:r>
      <w:r w:rsidR="00162CCA">
        <w:rPr>
          <w:rFonts w:ascii="Calibri" w:hAnsi="Calibri" w:cs="Arial"/>
          <w:b/>
          <w:sz w:val="22"/>
          <w:szCs w:val="22"/>
        </w:rPr>
        <w:t>p</w:t>
      </w:r>
      <w:r w:rsidR="00162CCA" w:rsidRPr="006473BB">
        <w:rPr>
          <w:rFonts w:ascii="Calibri" w:hAnsi="Calibri" w:cs="Arial"/>
          <w:b/>
          <w:sz w:val="22"/>
          <w:szCs w:val="22"/>
        </w:rPr>
        <w:t xml:space="preserve">lan </w:t>
      </w:r>
      <w:r w:rsidRPr="006473BB">
        <w:rPr>
          <w:rFonts w:ascii="Calibri" w:hAnsi="Calibri" w:cs="Arial"/>
          <w:b/>
          <w:sz w:val="22"/>
          <w:szCs w:val="22"/>
        </w:rPr>
        <w:t>accordingly</w:t>
      </w:r>
      <w:r w:rsidR="00E32CC7">
        <w:rPr>
          <w:rFonts w:ascii="Calibri" w:hAnsi="Calibri" w:cs="Arial"/>
          <w:b/>
          <w:sz w:val="22"/>
          <w:szCs w:val="22"/>
        </w:rPr>
        <w:t>.</w:t>
      </w:r>
    </w:p>
    <w:p w14:paraId="26F34CB7" w14:textId="09C65B34" w:rsidR="007D0633" w:rsidRPr="00FB488B" w:rsidRDefault="007C28D8" w:rsidP="007D0633">
      <w:pPr>
        <w:numPr>
          <w:ilvl w:val="0"/>
          <w:numId w:val="7"/>
        </w:numPr>
        <w:rPr>
          <w:rFonts w:ascii="Calibri" w:hAnsi="Calibri" w:cs="Arial"/>
          <w:sz w:val="22"/>
          <w:szCs w:val="22"/>
        </w:rPr>
      </w:pPr>
      <w:r>
        <w:rPr>
          <w:rFonts w:ascii="Calibri" w:hAnsi="Calibri" w:cs="Arial"/>
          <w:sz w:val="22"/>
          <w:szCs w:val="22"/>
        </w:rPr>
        <w:t>Successfully p</w:t>
      </w:r>
      <w:r w:rsidR="007D0633" w:rsidRPr="00FB488B">
        <w:rPr>
          <w:rFonts w:ascii="Calibri" w:hAnsi="Calibri" w:cs="Arial"/>
          <w:sz w:val="22"/>
          <w:szCs w:val="22"/>
        </w:rPr>
        <w:t xml:space="preserve">ass </w:t>
      </w:r>
      <w:r w:rsidR="00162CCA">
        <w:rPr>
          <w:rFonts w:ascii="Calibri" w:hAnsi="Calibri" w:cs="Arial"/>
          <w:sz w:val="22"/>
          <w:szCs w:val="22"/>
        </w:rPr>
        <w:t xml:space="preserve">all </w:t>
      </w:r>
      <w:r w:rsidR="007D0633" w:rsidRPr="00FB488B">
        <w:rPr>
          <w:rFonts w:ascii="Calibri" w:hAnsi="Calibri" w:cs="Arial"/>
          <w:sz w:val="22"/>
          <w:szCs w:val="22"/>
        </w:rPr>
        <w:t xml:space="preserve">written, oral, and performance tests </w:t>
      </w:r>
      <w:r>
        <w:rPr>
          <w:rFonts w:ascii="Calibri" w:hAnsi="Calibri" w:cs="Arial"/>
          <w:sz w:val="22"/>
          <w:szCs w:val="22"/>
        </w:rPr>
        <w:t>(</w:t>
      </w:r>
      <w:r w:rsidR="007D0633" w:rsidRPr="00FB488B">
        <w:rPr>
          <w:rFonts w:ascii="Calibri" w:hAnsi="Calibri" w:cs="Arial"/>
          <w:sz w:val="22"/>
          <w:szCs w:val="22"/>
        </w:rPr>
        <w:t xml:space="preserve">90% or better </w:t>
      </w:r>
      <w:r>
        <w:rPr>
          <w:rFonts w:ascii="Calibri" w:hAnsi="Calibri" w:cs="Arial"/>
          <w:sz w:val="22"/>
          <w:szCs w:val="22"/>
        </w:rPr>
        <w:t>on examination</w:t>
      </w:r>
      <w:r w:rsidR="00162CCA">
        <w:rPr>
          <w:rFonts w:ascii="Calibri" w:hAnsi="Calibri" w:cs="Arial"/>
          <w:sz w:val="22"/>
          <w:szCs w:val="22"/>
        </w:rPr>
        <w:t>(s)</w:t>
      </w:r>
      <w:r>
        <w:rPr>
          <w:rFonts w:ascii="Calibri" w:hAnsi="Calibri" w:cs="Arial"/>
          <w:sz w:val="22"/>
          <w:szCs w:val="22"/>
        </w:rPr>
        <w:t>)</w:t>
      </w:r>
    </w:p>
    <w:p w14:paraId="5ED2D68E" w14:textId="00F90C22" w:rsidR="007D0633" w:rsidRPr="00577ADD" w:rsidRDefault="00577ADD" w:rsidP="0096291F">
      <w:pPr>
        <w:numPr>
          <w:ilvl w:val="0"/>
          <w:numId w:val="7"/>
        </w:numPr>
        <w:rPr>
          <w:rFonts w:ascii="Calibri" w:hAnsi="Calibri" w:cs="Arial"/>
          <w:sz w:val="22"/>
          <w:szCs w:val="22"/>
        </w:rPr>
      </w:pPr>
      <w:r w:rsidRPr="00577ADD">
        <w:rPr>
          <w:rFonts w:ascii="Calibri" w:hAnsi="Calibri" w:cs="Arial"/>
          <w:sz w:val="22"/>
          <w:szCs w:val="22"/>
        </w:rPr>
        <w:t>Sign</w:t>
      </w:r>
      <w:r>
        <w:rPr>
          <w:rFonts w:ascii="Calibri" w:hAnsi="Calibri" w:cs="Arial"/>
          <w:sz w:val="22"/>
          <w:szCs w:val="22"/>
        </w:rPr>
        <w:t xml:space="preserve"> </w:t>
      </w:r>
      <w:r w:rsidR="00162CCA">
        <w:rPr>
          <w:rFonts w:ascii="Calibri" w:hAnsi="Calibri" w:cs="Arial"/>
          <w:sz w:val="22"/>
          <w:szCs w:val="22"/>
        </w:rPr>
        <w:t xml:space="preserve">the </w:t>
      </w:r>
      <w:r w:rsidRPr="00577ADD">
        <w:rPr>
          <w:rFonts w:ascii="Calibri" w:hAnsi="Calibri" w:cs="Arial"/>
          <w:sz w:val="22"/>
          <w:szCs w:val="22"/>
        </w:rPr>
        <w:t>Master Instructor: Warnings, Risks &amp; Release Agreement</w:t>
      </w:r>
    </w:p>
    <w:p w14:paraId="769F466C" w14:textId="374E27B7" w:rsidR="00E32CC7" w:rsidRDefault="00A77C5D" w:rsidP="00E32CC7">
      <w:pPr>
        <w:numPr>
          <w:ilvl w:val="0"/>
          <w:numId w:val="7"/>
        </w:numPr>
        <w:rPr>
          <w:rFonts w:ascii="Calibri" w:hAnsi="Calibri" w:cs="Arial"/>
          <w:sz w:val="22"/>
          <w:szCs w:val="22"/>
        </w:rPr>
      </w:pPr>
      <w:ins w:id="30" w:author="Nick Davies" w:date="2019-02-21T08:43:00Z">
        <w:r>
          <w:rPr>
            <w:rFonts w:ascii="Calibri" w:hAnsi="Calibri" w:cs="Arial"/>
            <w:sz w:val="22"/>
            <w:szCs w:val="22"/>
          </w:rPr>
          <w:t>We encourage</w:t>
        </w:r>
      </w:ins>
      <w:ins w:id="31" w:author="Nick Davies" w:date="2019-02-21T08:44:00Z">
        <w:r>
          <w:rPr>
            <w:rFonts w:ascii="Calibri" w:hAnsi="Calibri" w:cs="Arial"/>
            <w:sz w:val="22"/>
            <w:szCs w:val="22"/>
          </w:rPr>
          <w:t xml:space="preserve"> Newly qualifying </w:t>
        </w:r>
        <w:proofErr w:type="gramStart"/>
        <w:r>
          <w:rPr>
            <w:rFonts w:ascii="Calibri" w:hAnsi="Calibri" w:cs="Arial"/>
            <w:sz w:val="22"/>
            <w:szCs w:val="22"/>
          </w:rPr>
          <w:t>Masters</w:t>
        </w:r>
        <w:proofErr w:type="gramEnd"/>
        <w:r>
          <w:rPr>
            <w:rFonts w:ascii="Calibri" w:hAnsi="Calibri" w:cs="Arial"/>
            <w:sz w:val="22"/>
            <w:szCs w:val="22"/>
          </w:rPr>
          <w:t xml:space="preserve"> to </w:t>
        </w:r>
      </w:ins>
      <w:r w:rsidR="00E32CC7" w:rsidRPr="00E32CC7">
        <w:rPr>
          <w:rFonts w:ascii="Calibri" w:hAnsi="Calibri" w:cs="Arial"/>
          <w:sz w:val="22"/>
          <w:szCs w:val="22"/>
        </w:rPr>
        <w:t>Experience the effects</w:t>
      </w:r>
      <w:r w:rsidR="00162CCA">
        <w:rPr>
          <w:rFonts w:ascii="Calibri" w:hAnsi="Calibri" w:cs="Arial"/>
          <w:sz w:val="22"/>
          <w:szCs w:val="22"/>
        </w:rPr>
        <w:t xml:space="preserve">, i.e., participate in an exposure of </w:t>
      </w:r>
      <w:r w:rsidR="007525BC">
        <w:rPr>
          <w:rFonts w:ascii="Calibri" w:hAnsi="Calibri" w:cs="Arial"/>
          <w:sz w:val="22"/>
          <w:szCs w:val="22"/>
        </w:rPr>
        <w:t>a</w:t>
      </w:r>
      <w:r w:rsidR="00E32CC7" w:rsidRPr="00E32CC7">
        <w:rPr>
          <w:rFonts w:ascii="Calibri" w:hAnsi="Calibri" w:cs="Arial"/>
          <w:sz w:val="22"/>
          <w:szCs w:val="22"/>
        </w:rPr>
        <w:t xml:space="preserve"> TASER Conducted Electrical Weapon (CEW) </w:t>
      </w:r>
      <w:r w:rsidR="008C0951">
        <w:rPr>
          <w:rFonts w:ascii="Calibri" w:hAnsi="Calibri" w:cs="Arial"/>
          <w:sz w:val="22"/>
          <w:szCs w:val="22"/>
        </w:rPr>
        <w:t xml:space="preserve">– </w:t>
      </w:r>
      <w:del w:id="32" w:author="Nick Davies" w:date="2019-02-21T08:44:00Z">
        <w:r w:rsidR="008C0951" w:rsidDel="00A77C5D">
          <w:rPr>
            <w:rFonts w:ascii="Calibri" w:hAnsi="Calibri" w:cs="Arial"/>
            <w:sz w:val="22"/>
            <w:szCs w:val="22"/>
          </w:rPr>
          <w:delText xml:space="preserve">new Master </w:delText>
        </w:r>
        <w:r w:rsidR="00FB517E" w:rsidDel="00A77C5D">
          <w:rPr>
            <w:rFonts w:ascii="Calibri" w:hAnsi="Calibri" w:cs="Arial"/>
            <w:sz w:val="22"/>
            <w:szCs w:val="22"/>
          </w:rPr>
          <w:delText xml:space="preserve">Instructor </w:delText>
        </w:r>
        <w:r w:rsidR="008C0951" w:rsidDel="00A77C5D">
          <w:rPr>
            <w:rFonts w:ascii="Calibri" w:hAnsi="Calibri" w:cs="Arial"/>
            <w:sz w:val="22"/>
            <w:szCs w:val="22"/>
          </w:rPr>
          <w:delText>candidates only</w:delText>
        </w:r>
        <w:r w:rsidR="00877AE4" w:rsidDel="00A77C5D">
          <w:rPr>
            <w:rFonts w:ascii="Calibri" w:hAnsi="Calibri" w:cs="Arial"/>
            <w:sz w:val="22"/>
            <w:szCs w:val="22"/>
          </w:rPr>
          <w:delText xml:space="preserve"> and </w:delText>
        </w:r>
      </w:del>
      <w:bookmarkStart w:id="33" w:name="_GoBack"/>
      <w:bookmarkEnd w:id="33"/>
      <w:r w:rsidR="00877AE4">
        <w:rPr>
          <w:rFonts w:ascii="Calibri" w:hAnsi="Calibri" w:cs="Arial"/>
          <w:sz w:val="22"/>
          <w:szCs w:val="22"/>
        </w:rPr>
        <w:t>subject to any applicable health limitations as described on the next page</w:t>
      </w:r>
      <w:r w:rsidR="008C0951">
        <w:rPr>
          <w:rFonts w:ascii="Calibri" w:hAnsi="Calibri" w:cs="Arial"/>
          <w:sz w:val="22"/>
          <w:szCs w:val="22"/>
        </w:rPr>
        <w:t>.</w:t>
      </w:r>
      <w:r w:rsidR="007525BC">
        <w:rPr>
          <w:rFonts w:ascii="Calibri" w:hAnsi="Calibri" w:cs="Arial"/>
          <w:sz w:val="22"/>
          <w:szCs w:val="22"/>
        </w:rPr>
        <w:t xml:space="preserve">  Should there be any legislative requirement against, please provide with application</w:t>
      </w:r>
      <w:ins w:id="34" w:author="Paul Bruch" w:date="2017-12-13T08:23:00Z">
        <w:r w:rsidR="004776F2">
          <w:rPr>
            <w:rFonts w:ascii="Calibri" w:hAnsi="Calibri" w:cs="Arial"/>
            <w:sz w:val="22"/>
            <w:szCs w:val="22"/>
          </w:rPr>
          <w:t>.</w:t>
        </w:r>
      </w:ins>
    </w:p>
    <w:p w14:paraId="27E0E49A" w14:textId="77777777" w:rsidR="00524EDE" w:rsidRPr="00AD1CBD" w:rsidRDefault="00524EDE" w:rsidP="00524EDE">
      <w:pPr>
        <w:numPr>
          <w:ilvl w:val="0"/>
          <w:numId w:val="7"/>
        </w:numPr>
        <w:rPr>
          <w:rFonts w:ascii="Calibri" w:hAnsi="Calibri" w:cs="Arial"/>
          <w:sz w:val="22"/>
          <w:szCs w:val="22"/>
        </w:rPr>
      </w:pPr>
      <w:r>
        <w:rPr>
          <w:rFonts w:ascii="Calibri" w:hAnsi="Calibri" w:cs="Arial"/>
          <w:sz w:val="22"/>
          <w:szCs w:val="22"/>
        </w:rPr>
        <w:t xml:space="preserve">All students are required to bring their own laptop computers with Evidence Sync installed.  </w:t>
      </w:r>
    </w:p>
    <w:p w14:paraId="597DE9C4" w14:textId="77777777" w:rsidR="007D0633" w:rsidRDefault="007D0633" w:rsidP="007D0633">
      <w:pPr>
        <w:rPr>
          <w:rFonts w:ascii="Calibri" w:hAnsi="Calibri" w:cs="Arial"/>
          <w:b/>
          <w:i/>
          <w:sz w:val="22"/>
          <w:szCs w:val="22"/>
        </w:rPr>
      </w:pPr>
    </w:p>
    <w:p w14:paraId="4E7DD86C" w14:textId="77777777" w:rsidR="007D0633" w:rsidRPr="00FB488B" w:rsidRDefault="007D0633" w:rsidP="007D0633">
      <w:pPr>
        <w:rPr>
          <w:rFonts w:ascii="Calibri" w:hAnsi="Calibri" w:cs="Arial"/>
          <w:b/>
          <w:i/>
          <w:sz w:val="22"/>
          <w:szCs w:val="22"/>
        </w:rPr>
      </w:pPr>
      <w:r w:rsidRPr="00FB488B">
        <w:rPr>
          <w:rFonts w:ascii="Calibri" w:hAnsi="Calibri" w:cs="Arial"/>
          <w:b/>
          <w:i/>
          <w:sz w:val="22"/>
          <w:szCs w:val="22"/>
        </w:rPr>
        <w:t>TESTS</w:t>
      </w:r>
    </w:p>
    <w:p w14:paraId="4CE4875E" w14:textId="77777777" w:rsidR="007D0633" w:rsidRPr="00FB488B" w:rsidRDefault="007D0633" w:rsidP="007D0633">
      <w:pPr>
        <w:numPr>
          <w:ilvl w:val="0"/>
          <w:numId w:val="8"/>
        </w:numPr>
        <w:rPr>
          <w:rFonts w:ascii="Calibri" w:hAnsi="Calibri" w:cs="Arial"/>
          <w:sz w:val="22"/>
          <w:szCs w:val="22"/>
        </w:rPr>
      </w:pPr>
      <w:r w:rsidRPr="00FB488B">
        <w:rPr>
          <w:rFonts w:ascii="Calibri" w:hAnsi="Calibri" w:cs="Arial"/>
          <w:sz w:val="22"/>
          <w:szCs w:val="22"/>
        </w:rPr>
        <w:t xml:space="preserve">Written Tests </w:t>
      </w:r>
    </w:p>
    <w:p w14:paraId="7629FCB5" w14:textId="77777777" w:rsidR="007D0633" w:rsidRPr="00FB488B" w:rsidRDefault="007D0633" w:rsidP="007D0633">
      <w:pPr>
        <w:numPr>
          <w:ilvl w:val="0"/>
          <w:numId w:val="8"/>
        </w:numPr>
        <w:rPr>
          <w:rFonts w:ascii="Calibri" w:hAnsi="Calibri" w:cs="Arial"/>
          <w:sz w:val="22"/>
          <w:szCs w:val="22"/>
        </w:rPr>
      </w:pPr>
      <w:r w:rsidRPr="00FB488B">
        <w:rPr>
          <w:rFonts w:ascii="Calibri" w:hAnsi="Calibri" w:cs="Arial"/>
          <w:sz w:val="22"/>
          <w:szCs w:val="22"/>
        </w:rPr>
        <w:t xml:space="preserve">Oral Presentations </w:t>
      </w:r>
    </w:p>
    <w:p w14:paraId="43D0AA9C" w14:textId="77777777" w:rsidR="007D0633" w:rsidRPr="00FB488B" w:rsidRDefault="007D0633" w:rsidP="007D0633">
      <w:pPr>
        <w:numPr>
          <w:ilvl w:val="0"/>
          <w:numId w:val="8"/>
        </w:numPr>
        <w:rPr>
          <w:rFonts w:ascii="Calibri" w:hAnsi="Calibri"/>
          <w:sz w:val="22"/>
          <w:szCs w:val="22"/>
        </w:rPr>
      </w:pPr>
      <w:r>
        <w:rPr>
          <w:rFonts w:ascii="Calibri" w:hAnsi="Calibri" w:cs="Arial"/>
          <w:sz w:val="22"/>
          <w:szCs w:val="22"/>
        </w:rPr>
        <w:t xml:space="preserve">Physical </w:t>
      </w:r>
      <w:r w:rsidRPr="00FB488B">
        <w:rPr>
          <w:rFonts w:ascii="Calibri" w:hAnsi="Calibri" w:cs="Arial"/>
          <w:sz w:val="22"/>
          <w:szCs w:val="22"/>
        </w:rPr>
        <w:t>Performance</w:t>
      </w:r>
    </w:p>
    <w:p w14:paraId="372DEA14" w14:textId="77777777" w:rsidR="007D0633" w:rsidRPr="00FB488B" w:rsidRDefault="007D0633" w:rsidP="007D0633">
      <w:pPr>
        <w:rPr>
          <w:rFonts w:ascii="Calibri" w:hAnsi="Calibri"/>
          <w:sz w:val="22"/>
          <w:szCs w:val="22"/>
        </w:rPr>
      </w:pPr>
    </w:p>
    <w:p w14:paraId="7779DF13" w14:textId="77777777" w:rsidR="007D0633" w:rsidRPr="006473BB" w:rsidRDefault="007D0633" w:rsidP="007D0633">
      <w:pPr>
        <w:rPr>
          <w:rFonts w:ascii="Calibri" w:hAnsi="Calibri"/>
          <w:b/>
          <w:i/>
          <w:sz w:val="22"/>
          <w:szCs w:val="22"/>
        </w:rPr>
      </w:pPr>
      <w:r w:rsidRPr="006473BB">
        <w:rPr>
          <w:rFonts w:ascii="Calibri" w:hAnsi="Calibri"/>
          <w:b/>
          <w:i/>
          <w:sz w:val="22"/>
          <w:szCs w:val="22"/>
        </w:rPr>
        <w:t>RE-CERTIFICATION</w:t>
      </w:r>
    </w:p>
    <w:p w14:paraId="196FC5A1" w14:textId="5F4956A8" w:rsidR="007D0633" w:rsidRPr="00FB488B" w:rsidRDefault="00577ADD" w:rsidP="007D0633">
      <w:pPr>
        <w:numPr>
          <w:ilvl w:val="0"/>
          <w:numId w:val="11"/>
        </w:numPr>
        <w:rPr>
          <w:rFonts w:ascii="Calibri" w:hAnsi="Calibri" w:cs="Arial"/>
          <w:sz w:val="22"/>
          <w:szCs w:val="22"/>
        </w:rPr>
      </w:pPr>
      <w:r>
        <w:rPr>
          <w:rFonts w:ascii="Calibri" w:hAnsi="Calibri" w:cs="Arial"/>
          <w:sz w:val="22"/>
          <w:szCs w:val="22"/>
        </w:rPr>
        <w:t xml:space="preserve">Master Instructor certifications are valid for a period of two (2) years.  Master Instructors who wish to recertify and maintain their Master Instructor status must attend a Master </w:t>
      </w:r>
      <w:r w:rsidR="00906930">
        <w:rPr>
          <w:rFonts w:ascii="Calibri" w:hAnsi="Calibri" w:cs="Arial"/>
          <w:sz w:val="22"/>
          <w:szCs w:val="22"/>
        </w:rPr>
        <w:t>Instructor</w:t>
      </w:r>
      <w:r>
        <w:rPr>
          <w:rFonts w:ascii="Calibri" w:hAnsi="Calibri" w:cs="Arial"/>
          <w:sz w:val="22"/>
          <w:szCs w:val="22"/>
        </w:rPr>
        <w:t xml:space="preserve"> School every two (2) years.       </w:t>
      </w:r>
    </w:p>
    <w:p w14:paraId="6FFD705A" w14:textId="77777777" w:rsidR="007D0633" w:rsidRPr="00FB488B" w:rsidRDefault="007D0633" w:rsidP="007D0633">
      <w:pPr>
        <w:rPr>
          <w:rFonts w:ascii="Calibri" w:hAnsi="Calibri" w:cs="Arial"/>
          <w:sz w:val="22"/>
          <w:szCs w:val="22"/>
        </w:rPr>
      </w:pPr>
    </w:p>
    <w:p w14:paraId="68CC15BE" w14:textId="29068EE2" w:rsidR="007D0633" w:rsidRDefault="007D0633" w:rsidP="007D0633">
      <w:pPr>
        <w:rPr>
          <w:rFonts w:ascii="Calibri" w:hAnsi="Calibri" w:cs="Arial"/>
          <w:b/>
          <w:sz w:val="22"/>
          <w:szCs w:val="22"/>
        </w:rPr>
      </w:pPr>
      <w:r w:rsidRPr="00FB488B">
        <w:rPr>
          <w:rFonts w:ascii="Calibri" w:hAnsi="Calibri" w:cs="Arial"/>
          <w:b/>
          <w:sz w:val="22"/>
          <w:szCs w:val="22"/>
        </w:rPr>
        <w:t xml:space="preserve">TASER reserves the right to deny an application for the Master Instructor program if the requirements are not met or for any other reason </w:t>
      </w:r>
      <w:r w:rsidR="00162CCA">
        <w:rPr>
          <w:rFonts w:ascii="Calibri" w:hAnsi="Calibri" w:cs="Arial"/>
          <w:b/>
          <w:sz w:val="22"/>
          <w:szCs w:val="22"/>
        </w:rPr>
        <w:t>in</w:t>
      </w:r>
      <w:r w:rsidR="00162CCA" w:rsidRPr="00FB488B">
        <w:rPr>
          <w:rFonts w:ascii="Calibri" w:hAnsi="Calibri" w:cs="Arial"/>
          <w:b/>
          <w:sz w:val="22"/>
          <w:szCs w:val="22"/>
        </w:rPr>
        <w:t xml:space="preserve"> </w:t>
      </w:r>
      <w:r w:rsidRPr="00FB488B">
        <w:rPr>
          <w:rFonts w:ascii="Calibri" w:hAnsi="Calibri" w:cs="Arial"/>
          <w:b/>
          <w:sz w:val="22"/>
          <w:szCs w:val="22"/>
        </w:rPr>
        <w:t xml:space="preserve">TASER’s sole discretion. </w:t>
      </w:r>
    </w:p>
    <w:p w14:paraId="786B0D56" w14:textId="77777777" w:rsidR="007D0633" w:rsidRPr="00FB488B" w:rsidRDefault="007D0633" w:rsidP="007D0633">
      <w:pPr>
        <w:rPr>
          <w:rFonts w:ascii="Calibri" w:hAnsi="Calibri" w:cs="Arial"/>
          <w:b/>
          <w:sz w:val="22"/>
          <w:szCs w:val="22"/>
        </w:rPr>
      </w:pPr>
    </w:p>
    <w:p w14:paraId="3DEB8AFD" w14:textId="7BA43104" w:rsidR="007D0633" w:rsidRPr="00FB488B" w:rsidRDefault="007D0633" w:rsidP="007D0633">
      <w:pPr>
        <w:rPr>
          <w:rFonts w:ascii="Calibri" w:hAnsi="Calibri" w:cs="Arial"/>
          <w:b/>
          <w:sz w:val="22"/>
          <w:szCs w:val="22"/>
        </w:rPr>
      </w:pPr>
      <w:r w:rsidRPr="00FB488B">
        <w:rPr>
          <w:rFonts w:ascii="Calibri" w:hAnsi="Calibri" w:cs="Arial"/>
          <w:b/>
          <w:sz w:val="22"/>
          <w:szCs w:val="22"/>
        </w:rPr>
        <w:t xml:space="preserve">TASER reserves the right to present, revoke, or suspend any Master Instructor Certificate at any time for any reason </w:t>
      </w:r>
      <w:r w:rsidR="00162CCA">
        <w:rPr>
          <w:rFonts w:ascii="Calibri" w:hAnsi="Calibri" w:cs="Arial"/>
          <w:b/>
          <w:sz w:val="22"/>
          <w:szCs w:val="22"/>
        </w:rPr>
        <w:t>in</w:t>
      </w:r>
      <w:r w:rsidR="00162CCA" w:rsidRPr="00FB488B">
        <w:rPr>
          <w:rFonts w:ascii="Calibri" w:hAnsi="Calibri" w:cs="Arial"/>
          <w:b/>
          <w:sz w:val="22"/>
          <w:szCs w:val="22"/>
        </w:rPr>
        <w:t xml:space="preserve"> </w:t>
      </w:r>
      <w:r w:rsidRPr="00FB488B">
        <w:rPr>
          <w:rFonts w:ascii="Calibri" w:hAnsi="Calibri" w:cs="Arial"/>
          <w:b/>
          <w:sz w:val="22"/>
          <w:szCs w:val="22"/>
        </w:rPr>
        <w:t>TASER’s sole discretion.</w:t>
      </w:r>
    </w:p>
    <w:p w14:paraId="103FD15F" w14:textId="77777777" w:rsidR="007D0633" w:rsidRPr="00FB488B" w:rsidRDefault="007D0633" w:rsidP="007D0633">
      <w:pPr>
        <w:spacing w:line="360" w:lineRule="auto"/>
        <w:rPr>
          <w:rFonts w:ascii="Calibri" w:hAnsi="Calibri" w:cs="Arial"/>
          <w:sz w:val="22"/>
          <w:szCs w:val="22"/>
          <w:u w:val="single"/>
        </w:rPr>
      </w:pPr>
    </w:p>
    <w:p w14:paraId="7B4FEB98" w14:textId="77777777" w:rsidR="007D0633" w:rsidRDefault="007D0633" w:rsidP="007D0633">
      <w:pPr>
        <w:rPr>
          <w:rFonts w:ascii="Calibri" w:hAnsi="Calibri" w:cs="Arial"/>
          <w:sz w:val="22"/>
          <w:szCs w:val="22"/>
          <w:u w:val="single"/>
        </w:rPr>
      </w:pPr>
    </w:p>
    <w:p w14:paraId="440E2E5D" w14:textId="77777777" w:rsidR="007D0633" w:rsidRDefault="007D0633" w:rsidP="007D0633">
      <w:pPr>
        <w:rPr>
          <w:rFonts w:ascii="Calibri" w:hAnsi="Calibri" w:cs="Arial"/>
          <w:sz w:val="22"/>
          <w:szCs w:val="22"/>
          <w:u w:val="single"/>
        </w:rPr>
      </w:pPr>
      <w:r>
        <w:rPr>
          <w:rFonts w:ascii="Calibri" w:hAnsi="Calibri" w:cs="Arial"/>
          <w:sz w:val="22"/>
          <w:szCs w:val="22"/>
          <w:u w:val="single"/>
        </w:rPr>
        <w:br w:type="page"/>
      </w:r>
    </w:p>
    <w:p w14:paraId="6F158145" w14:textId="77777777" w:rsidR="007D0633" w:rsidRPr="00FB488B" w:rsidRDefault="007D0633" w:rsidP="007D0633">
      <w:pPr>
        <w:pStyle w:val="Title"/>
        <w:rPr>
          <w:rFonts w:ascii="Calibri" w:hAnsi="Calibri"/>
          <w:sz w:val="22"/>
          <w:szCs w:val="22"/>
        </w:rPr>
      </w:pPr>
      <w:r w:rsidRPr="00FB488B">
        <w:rPr>
          <w:rFonts w:ascii="Calibri" w:hAnsi="Calibri"/>
          <w:sz w:val="22"/>
          <w:szCs w:val="22"/>
        </w:rPr>
        <w:lastRenderedPageBreak/>
        <w:t>TASER International Master Instructor</w:t>
      </w:r>
      <w:r>
        <w:rPr>
          <w:rFonts w:ascii="Calibri" w:hAnsi="Calibri"/>
          <w:sz w:val="22"/>
          <w:szCs w:val="22"/>
        </w:rPr>
        <w:t xml:space="preserve"> School</w:t>
      </w:r>
    </w:p>
    <w:p w14:paraId="270D2BF4" w14:textId="77777777" w:rsidR="007D0633" w:rsidRPr="00FB488B" w:rsidRDefault="007D0633" w:rsidP="007D0633">
      <w:pPr>
        <w:pStyle w:val="Title"/>
        <w:rPr>
          <w:rFonts w:ascii="Calibri" w:hAnsi="Calibri"/>
          <w:sz w:val="22"/>
          <w:szCs w:val="22"/>
        </w:rPr>
      </w:pPr>
      <w:r w:rsidRPr="00FB488B">
        <w:rPr>
          <w:rFonts w:ascii="Calibri" w:hAnsi="Calibri"/>
          <w:sz w:val="22"/>
          <w:szCs w:val="22"/>
        </w:rPr>
        <w:t>Application and Release Form</w:t>
      </w:r>
    </w:p>
    <w:p w14:paraId="3F5BFB18" w14:textId="77777777" w:rsidR="007D0633" w:rsidRPr="00FB488B" w:rsidRDefault="007D0633" w:rsidP="007D0633">
      <w:pPr>
        <w:jc w:val="both"/>
        <w:rPr>
          <w:rFonts w:ascii="Calibri" w:hAnsi="Calibri"/>
          <w:b/>
          <w:sz w:val="22"/>
          <w:szCs w:val="22"/>
        </w:rPr>
      </w:pPr>
    </w:p>
    <w:p w14:paraId="46BC9E30" w14:textId="77777777" w:rsidR="007D0633" w:rsidRPr="00FB488B" w:rsidRDefault="007D0633" w:rsidP="007D0633">
      <w:pPr>
        <w:jc w:val="both"/>
        <w:rPr>
          <w:rFonts w:ascii="Calibri" w:hAnsi="Calibri"/>
          <w:sz w:val="22"/>
          <w:szCs w:val="22"/>
        </w:rPr>
      </w:pPr>
      <w:r w:rsidRPr="00FB488B">
        <w:rPr>
          <w:rFonts w:ascii="Calibri" w:hAnsi="Calibri"/>
          <w:sz w:val="22"/>
          <w:szCs w:val="22"/>
        </w:rPr>
        <w:t xml:space="preserve">Please review the Master Instructor </w:t>
      </w:r>
      <w:r>
        <w:rPr>
          <w:rFonts w:ascii="Calibri" w:hAnsi="Calibri"/>
          <w:sz w:val="22"/>
          <w:szCs w:val="22"/>
        </w:rPr>
        <w:t xml:space="preserve">School </w:t>
      </w:r>
      <w:r w:rsidRPr="00FB488B">
        <w:rPr>
          <w:rFonts w:ascii="Calibri" w:hAnsi="Calibri"/>
          <w:sz w:val="22"/>
          <w:szCs w:val="22"/>
        </w:rPr>
        <w:t>General Requirements (fully incorporated herein) prior to completing this application.</w:t>
      </w:r>
    </w:p>
    <w:p w14:paraId="4D0D6271" w14:textId="77777777" w:rsidR="007D0633" w:rsidRPr="00FB488B" w:rsidRDefault="007D0633" w:rsidP="007D0633">
      <w:pPr>
        <w:jc w:val="both"/>
        <w:rPr>
          <w:rFonts w:ascii="Calibri" w:hAnsi="Calibri"/>
          <w:sz w:val="22"/>
          <w:szCs w:val="22"/>
        </w:rPr>
      </w:pPr>
    </w:p>
    <w:p w14:paraId="15865C13" w14:textId="7001EDB8" w:rsidR="007D0633" w:rsidRPr="008967A2" w:rsidRDefault="007D0633" w:rsidP="007D0633">
      <w:pPr>
        <w:jc w:val="both"/>
        <w:rPr>
          <w:rFonts w:ascii="Calibri" w:hAnsi="Calibri"/>
          <w:sz w:val="22"/>
          <w:szCs w:val="22"/>
          <w:u w:val="single"/>
        </w:rPr>
      </w:pPr>
      <w:r w:rsidRPr="00FB488B">
        <w:rPr>
          <w:rFonts w:ascii="Calibri" w:hAnsi="Calibri"/>
          <w:sz w:val="22"/>
          <w:szCs w:val="22"/>
        </w:rPr>
        <w:t xml:space="preserve">Name: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FB488B">
        <w:rPr>
          <w:rFonts w:ascii="Calibri" w:hAnsi="Calibri"/>
          <w:sz w:val="22"/>
          <w:szCs w:val="22"/>
        </w:rPr>
        <w:t xml:space="preserve"> </w:t>
      </w:r>
      <w:r>
        <w:rPr>
          <w:rFonts w:ascii="Calibri" w:hAnsi="Calibri"/>
          <w:sz w:val="22"/>
          <w:szCs w:val="22"/>
        </w:rPr>
        <w:tab/>
      </w:r>
      <w:r w:rsidRPr="00FB488B">
        <w:rPr>
          <w:rFonts w:ascii="Calibri" w:hAnsi="Calibri"/>
          <w:sz w:val="22"/>
          <w:szCs w:val="22"/>
        </w:rPr>
        <w:t xml:space="preserve">Rank: </w:t>
      </w:r>
      <w:r w:rsidR="007525BC">
        <w:rPr>
          <w:rFonts w:ascii="Calibri" w:hAnsi="Calibri"/>
          <w:sz w:val="22"/>
          <w:szCs w:val="22"/>
          <w:u w:val="single"/>
        </w:rPr>
        <w:tab/>
        <w:t xml:space="preserve">                                                        </w:t>
      </w:r>
    </w:p>
    <w:p w14:paraId="5E870244" w14:textId="77777777" w:rsidR="007D0633" w:rsidRDefault="007D0633" w:rsidP="007D0633">
      <w:pPr>
        <w:jc w:val="both"/>
        <w:rPr>
          <w:rFonts w:ascii="Calibri" w:hAnsi="Calibri"/>
          <w:sz w:val="22"/>
          <w:szCs w:val="22"/>
        </w:rPr>
      </w:pPr>
    </w:p>
    <w:p w14:paraId="18283856" w14:textId="40D0D08E" w:rsidR="007D0633" w:rsidRPr="00FB488B" w:rsidRDefault="007D0633" w:rsidP="007D0633">
      <w:pPr>
        <w:jc w:val="both"/>
        <w:rPr>
          <w:rFonts w:ascii="Calibri" w:hAnsi="Calibri"/>
          <w:sz w:val="22"/>
          <w:szCs w:val="22"/>
        </w:rPr>
      </w:pPr>
      <w:r w:rsidRPr="00FB488B">
        <w:rPr>
          <w:rFonts w:ascii="Calibri" w:hAnsi="Calibri"/>
          <w:sz w:val="22"/>
          <w:szCs w:val="22"/>
        </w:rPr>
        <w:t xml:space="preserve">Agency: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FB488B">
        <w:rPr>
          <w:rFonts w:ascii="Calibri" w:hAnsi="Calibri"/>
          <w:sz w:val="22"/>
          <w:szCs w:val="22"/>
        </w:rPr>
        <w:t xml:space="preserve"> </w:t>
      </w:r>
      <w:r>
        <w:rPr>
          <w:rFonts w:ascii="Calibri" w:hAnsi="Calibri"/>
          <w:sz w:val="22"/>
          <w:szCs w:val="22"/>
        </w:rPr>
        <w:tab/>
      </w:r>
      <w:r w:rsidR="007525BC">
        <w:rPr>
          <w:rFonts w:ascii="Calibri" w:hAnsi="Calibri"/>
          <w:sz w:val="22"/>
          <w:szCs w:val="22"/>
        </w:rPr>
        <w:t xml:space="preserve">Email: ___________________________  </w:t>
      </w:r>
      <w:r w:rsidR="007525BC">
        <w:rPr>
          <w:rFonts w:ascii="Calibri" w:hAnsi="Calibri"/>
          <w:sz w:val="22"/>
          <w:szCs w:val="22"/>
        </w:rPr>
        <w:br/>
      </w:r>
      <w:r w:rsidR="007525BC">
        <w:rPr>
          <w:rFonts w:ascii="Calibri" w:hAnsi="Calibri"/>
          <w:sz w:val="22"/>
          <w:szCs w:val="22"/>
        </w:rPr>
        <w:br/>
        <w:t xml:space="preserve">Phone:  _______________________      </w:t>
      </w:r>
      <w:r w:rsidRPr="00FB488B">
        <w:rPr>
          <w:rFonts w:ascii="Calibri" w:hAnsi="Calibri"/>
          <w:sz w:val="22"/>
          <w:szCs w:val="22"/>
        </w:rPr>
        <w:t xml:space="preserve">Address: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5A060977" w14:textId="77777777" w:rsidR="007D0633" w:rsidRPr="00FB488B" w:rsidRDefault="007D0633" w:rsidP="007D0633">
      <w:pPr>
        <w:jc w:val="both"/>
        <w:rPr>
          <w:rFonts w:ascii="Calibri" w:hAnsi="Calibri"/>
          <w:sz w:val="22"/>
          <w:szCs w:val="22"/>
        </w:rPr>
      </w:pPr>
    </w:p>
    <w:p w14:paraId="35DE7D95" w14:textId="77777777" w:rsidR="007D0633" w:rsidRPr="00B45F48" w:rsidRDefault="007D0633" w:rsidP="007D0633">
      <w:pPr>
        <w:jc w:val="both"/>
        <w:rPr>
          <w:rFonts w:ascii="Calibri" w:hAnsi="Calibri"/>
          <w:sz w:val="22"/>
          <w:szCs w:val="22"/>
          <w:u w:val="single"/>
        </w:rPr>
      </w:pPr>
      <w:r w:rsidRPr="00FB488B">
        <w:rPr>
          <w:rFonts w:ascii="Calibri" w:hAnsi="Calibri"/>
          <w:sz w:val="22"/>
          <w:szCs w:val="22"/>
        </w:rPr>
        <w:t xml:space="preserve">I have been a sworn law enforcement officer or in the military for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y</w:t>
      </w:r>
      <w:r w:rsidRPr="00B45F48">
        <w:rPr>
          <w:rFonts w:ascii="Calibri" w:hAnsi="Calibri"/>
          <w:sz w:val="22"/>
          <w:szCs w:val="22"/>
        </w:rPr>
        <w:t>ears.</w:t>
      </w:r>
    </w:p>
    <w:p w14:paraId="338491A6" w14:textId="77777777" w:rsidR="007D0633" w:rsidRPr="00B45F48" w:rsidRDefault="007D0633" w:rsidP="007D0633">
      <w:pPr>
        <w:jc w:val="both"/>
        <w:rPr>
          <w:rFonts w:ascii="Calibri" w:hAnsi="Calibri"/>
          <w:sz w:val="22"/>
          <w:szCs w:val="22"/>
          <w:u w:val="single"/>
        </w:rPr>
      </w:pPr>
    </w:p>
    <w:p w14:paraId="7FD462F2" w14:textId="77777777" w:rsidR="007D0633" w:rsidRPr="00FB488B" w:rsidRDefault="007D0633" w:rsidP="007D0633">
      <w:pPr>
        <w:jc w:val="both"/>
        <w:rPr>
          <w:rFonts w:ascii="Calibri" w:hAnsi="Calibri"/>
          <w:sz w:val="22"/>
          <w:szCs w:val="22"/>
        </w:rPr>
      </w:pPr>
      <w:r w:rsidRPr="00FB488B">
        <w:rPr>
          <w:rFonts w:ascii="Calibri" w:hAnsi="Calibri"/>
          <w:sz w:val="22"/>
          <w:szCs w:val="22"/>
        </w:rPr>
        <w:t xml:space="preserve">I have been a law enforcement or military instructor for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FB488B">
        <w:rPr>
          <w:rFonts w:ascii="Calibri" w:hAnsi="Calibri"/>
          <w:sz w:val="22"/>
          <w:szCs w:val="22"/>
        </w:rPr>
        <w:t>years.</w:t>
      </w:r>
    </w:p>
    <w:p w14:paraId="11E4CF5C" w14:textId="77777777" w:rsidR="007D0633" w:rsidRPr="00FB488B" w:rsidRDefault="007D0633" w:rsidP="007D0633">
      <w:pPr>
        <w:jc w:val="both"/>
        <w:rPr>
          <w:rFonts w:ascii="Calibri" w:hAnsi="Calibri"/>
          <w:sz w:val="22"/>
          <w:szCs w:val="22"/>
        </w:rPr>
      </w:pPr>
    </w:p>
    <w:p w14:paraId="11F3B033" w14:textId="77777777" w:rsidR="007D0633" w:rsidRDefault="007D0633" w:rsidP="007D0633">
      <w:pPr>
        <w:jc w:val="both"/>
        <w:rPr>
          <w:rFonts w:ascii="Calibri" w:hAnsi="Calibri"/>
          <w:sz w:val="22"/>
          <w:szCs w:val="22"/>
        </w:rPr>
      </w:pPr>
      <w:r w:rsidRPr="00FB488B">
        <w:rPr>
          <w:rFonts w:ascii="Calibri" w:hAnsi="Calibri"/>
          <w:sz w:val="22"/>
          <w:szCs w:val="22"/>
        </w:rPr>
        <w:t xml:space="preserve">I have taught (how many?) </w:t>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w:t>
      </w:r>
      <w:r w:rsidRPr="00FB488B">
        <w:rPr>
          <w:rFonts w:ascii="Calibri" w:hAnsi="Calibri"/>
          <w:sz w:val="22"/>
          <w:szCs w:val="22"/>
        </w:rPr>
        <w:t>TASER CEW user courses</w:t>
      </w:r>
      <w:r>
        <w:rPr>
          <w:rFonts w:ascii="Calibri" w:hAnsi="Calibri"/>
          <w:sz w:val="22"/>
          <w:szCs w:val="22"/>
        </w:rPr>
        <w:t xml:space="preserve">* </w:t>
      </w:r>
    </w:p>
    <w:p w14:paraId="4CBB5BB5" w14:textId="4D04024D" w:rsidR="007D0633" w:rsidRPr="00FB488B" w:rsidRDefault="007D0633" w:rsidP="007D0633">
      <w:pPr>
        <w:ind w:firstLine="720"/>
        <w:jc w:val="both"/>
        <w:rPr>
          <w:rFonts w:ascii="Calibri" w:hAnsi="Calibri"/>
          <w:sz w:val="22"/>
          <w:szCs w:val="22"/>
        </w:rPr>
      </w:pPr>
      <w:r>
        <w:rPr>
          <w:rFonts w:ascii="Calibri" w:hAnsi="Calibri"/>
          <w:sz w:val="22"/>
          <w:szCs w:val="22"/>
        </w:rPr>
        <w:t>*</w:t>
      </w:r>
      <w:r w:rsidR="002D48FD">
        <w:rPr>
          <w:rFonts w:ascii="Calibri" w:hAnsi="Calibri"/>
          <w:sz w:val="22"/>
          <w:szCs w:val="22"/>
        </w:rPr>
        <w:t xml:space="preserve">New </w:t>
      </w:r>
      <w:r w:rsidR="00162CCA">
        <w:rPr>
          <w:rFonts w:ascii="Calibri" w:hAnsi="Calibri"/>
          <w:sz w:val="22"/>
          <w:szCs w:val="22"/>
        </w:rPr>
        <w:t xml:space="preserve">applicants </w:t>
      </w:r>
      <w:r w:rsidR="002D48FD">
        <w:rPr>
          <w:rFonts w:ascii="Calibri" w:hAnsi="Calibri"/>
          <w:sz w:val="22"/>
          <w:szCs w:val="22"/>
        </w:rPr>
        <w:t>m</w:t>
      </w:r>
      <w:r>
        <w:rPr>
          <w:rFonts w:ascii="Calibri" w:hAnsi="Calibri"/>
          <w:sz w:val="22"/>
          <w:szCs w:val="22"/>
        </w:rPr>
        <w:t>ust include list of training dates &amp; number of students.</w:t>
      </w:r>
    </w:p>
    <w:p w14:paraId="4ABA1E06" w14:textId="77777777" w:rsidR="007D0633" w:rsidRPr="00FB488B" w:rsidRDefault="007D0633" w:rsidP="007D0633">
      <w:pPr>
        <w:jc w:val="both"/>
        <w:rPr>
          <w:rFonts w:ascii="Calibri" w:hAnsi="Calibri"/>
          <w:sz w:val="22"/>
          <w:szCs w:val="22"/>
        </w:rPr>
      </w:pPr>
    </w:p>
    <w:p w14:paraId="611E9BE7" w14:textId="77777777" w:rsidR="007D0633" w:rsidRPr="00B45F48" w:rsidRDefault="007D0633" w:rsidP="007D0633">
      <w:pPr>
        <w:jc w:val="both"/>
        <w:rPr>
          <w:rFonts w:ascii="Calibri" w:hAnsi="Calibri"/>
          <w:sz w:val="22"/>
          <w:szCs w:val="22"/>
          <w:u w:val="single"/>
        </w:rPr>
      </w:pPr>
      <w:proofErr w:type="gramStart"/>
      <w:r w:rsidRPr="00FB488B">
        <w:rPr>
          <w:rFonts w:ascii="Calibri" w:hAnsi="Calibri"/>
          <w:sz w:val="22"/>
          <w:szCs w:val="22"/>
        </w:rPr>
        <w:t>Other</w:t>
      </w:r>
      <w:proofErr w:type="gramEnd"/>
      <w:r w:rsidRPr="00FB488B">
        <w:rPr>
          <w:rFonts w:ascii="Calibri" w:hAnsi="Calibri"/>
          <w:sz w:val="22"/>
          <w:szCs w:val="22"/>
        </w:rPr>
        <w:t xml:space="preserve"> instructor experience: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6E4FD0F2" w14:textId="77777777" w:rsidR="007D0633" w:rsidRDefault="007D0633" w:rsidP="007D0633">
      <w:pPr>
        <w:jc w:val="both"/>
        <w:rPr>
          <w:rFonts w:ascii="Calibri" w:hAnsi="Calibri"/>
          <w:sz w:val="22"/>
          <w:szCs w:val="22"/>
        </w:rPr>
      </w:pPr>
    </w:p>
    <w:p w14:paraId="070FC090" w14:textId="77777777" w:rsidR="007D0633" w:rsidRPr="00FB488B" w:rsidRDefault="007D0633" w:rsidP="007D0633">
      <w:pPr>
        <w:jc w:val="both"/>
        <w:rPr>
          <w:rFonts w:ascii="Calibri" w:hAnsi="Calibri"/>
          <w:sz w:val="22"/>
          <w:szCs w:val="22"/>
        </w:rPr>
      </w:pPr>
      <w:r w:rsidRPr="00FB488B">
        <w:rPr>
          <w:rFonts w:ascii="Calibri" w:hAnsi="Calibri"/>
          <w:sz w:val="22"/>
          <w:szCs w:val="22"/>
        </w:rPr>
        <w:t>I am submitting a current resume along with this application that outlines applicable experience.</w:t>
      </w:r>
    </w:p>
    <w:p w14:paraId="025B167A" w14:textId="77777777" w:rsidR="007D0633" w:rsidRPr="00FB488B" w:rsidRDefault="007D0633" w:rsidP="007D0633">
      <w:pPr>
        <w:jc w:val="both"/>
        <w:rPr>
          <w:rFonts w:ascii="Calibri" w:hAnsi="Calibri"/>
          <w:caps/>
          <w:sz w:val="22"/>
          <w:szCs w:val="22"/>
        </w:rPr>
      </w:pPr>
    </w:p>
    <w:p w14:paraId="7B7A08B4" w14:textId="404AB8DB" w:rsidR="007D0633" w:rsidRPr="00906930" w:rsidRDefault="007D0633" w:rsidP="007D0633">
      <w:pPr>
        <w:pStyle w:val="Header"/>
        <w:tabs>
          <w:tab w:val="clear" w:pos="4320"/>
          <w:tab w:val="clear" w:pos="8640"/>
        </w:tabs>
        <w:jc w:val="both"/>
        <w:rPr>
          <w:rFonts w:ascii="Calibri" w:hAnsi="Calibri"/>
          <w:sz w:val="22"/>
          <w:szCs w:val="22"/>
          <w:u w:val="single"/>
        </w:rPr>
      </w:pPr>
      <w:r w:rsidRPr="00FB488B">
        <w:rPr>
          <w:rFonts w:ascii="Calibri" w:hAnsi="Calibri"/>
          <w:sz w:val="22"/>
          <w:szCs w:val="22"/>
        </w:rPr>
        <w:t xml:space="preserve">TASER International’s Master Instructor Training course requires physical activity and exposure to a TASER CEW electrical discharge.  Exposure to a TASER CEW causes muscle contractions, physical stress and exertion </w:t>
      </w:r>
      <w:proofErr w:type="gramStart"/>
      <w:r w:rsidRPr="00FB488B">
        <w:rPr>
          <w:rFonts w:ascii="Calibri" w:hAnsi="Calibri"/>
          <w:sz w:val="22"/>
          <w:szCs w:val="22"/>
        </w:rPr>
        <w:t>similar to</w:t>
      </w:r>
      <w:proofErr w:type="gramEnd"/>
      <w:r w:rsidRPr="00FB488B">
        <w:rPr>
          <w:rFonts w:ascii="Calibri" w:hAnsi="Calibri"/>
          <w:sz w:val="22"/>
          <w:szCs w:val="22"/>
        </w:rPr>
        <w:t xml:space="preserve"> strenuous physical activity</w:t>
      </w:r>
      <w:r w:rsidR="00162CCA">
        <w:rPr>
          <w:rFonts w:ascii="Calibri" w:hAnsi="Calibri"/>
          <w:sz w:val="22"/>
          <w:szCs w:val="22"/>
        </w:rPr>
        <w:t xml:space="preserve">, as outlined in the </w:t>
      </w:r>
      <w:r w:rsidR="00162CCA" w:rsidRPr="00162CCA">
        <w:rPr>
          <w:rFonts w:ascii="Calibri" w:hAnsi="Calibri"/>
          <w:sz w:val="22"/>
          <w:szCs w:val="22"/>
        </w:rPr>
        <w:t>Master Instructor: Warnings, Risks &amp; Release Agreement</w:t>
      </w:r>
      <w:r w:rsidR="003F4C56">
        <w:rPr>
          <w:rFonts w:ascii="Calibri" w:hAnsi="Calibri"/>
          <w:sz w:val="22"/>
          <w:szCs w:val="22"/>
        </w:rPr>
        <w:t>, and the TASER Handheld CEW Warnings, Instructions and Information: Law Enforcement, provided to each applicant</w:t>
      </w:r>
      <w:r w:rsidRPr="00FB488B">
        <w:rPr>
          <w:rFonts w:ascii="Calibri" w:hAnsi="Calibri"/>
          <w:sz w:val="22"/>
          <w:szCs w:val="22"/>
        </w:rPr>
        <w:t>.  If you have a pre-existing injury or condition that would be aggravated by physical exertion, muscle contraction or exercises please describe the injury or condition in detail below and notify the instructor prior to performing any physical activities or taking a TASER CEW exposure. If practical</w:t>
      </w:r>
      <w:r w:rsidR="00577ADD">
        <w:rPr>
          <w:rFonts w:ascii="Calibri" w:hAnsi="Calibri"/>
          <w:sz w:val="22"/>
          <w:szCs w:val="22"/>
        </w:rPr>
        <w:t>,</w:t>
      </w:r>
      <w:r w:rsidRPr="00FB488B">
        <w:rPr>
          <w:rFonts w:ascii="Calibri" w:hAnsi="Calibri"/>
          <w:sz w:val="22"/>
          <w:szCs w:val="22"/>
        </w:rPr>
        <w:t xml:space="preserve"> your instructor will locate the exposure to a TASER CEW to a part of your body away from the area of your pre-existing injury or condition.  You will be required to sign a </w:t>
      </w:r>
      <w:r w:rsidR="00906930">
        <w:rPr>
          <w:rFonts w:ascii="Calibri" w:hAnsi="Calibri"/>
          <w:sz w:val="22"/>
          <w:szCs w:val="22"/>
        </w:rPr>
        <w:t>“</w:t>
      </w:r>
      <w:r w:rsidR="00577ADD" w:rsidRPr="00577ADD">
        <w:rPr>
          <w:rFonts w:ascii="Calibri" w:hAnsi="Calibri"/>
          <w:sz w:val="22"/>
          <w:szCs w:val="22"/>
        </w:rPr>
        <w:t>Master Instructor: Warnings, Risks &amp; Release Agreement”</w:t>
      </w:r>
      <w:r w:rsidRPr="00FB488B">
        <w:rPr>
          <w:rFonts w:ascii="Calibri" w:hAnsi="Calibri"/>
          <w:sz w:val="22"/>
          <w:szCs w:val="22"/>
        </w:rPr>
        <w:t xml:space="preserve"> </w:t>
      </w:r>
      <w:r w:rsidR="00906930">
        <w:rPr>
          <w:rFonts w:ascii="Calibri" w:hAnsi="Calibri"/>
          <w:sz w:val="22"/>
          <w:szCs w:val="22"/>
        </w:rPr>
        <w:t xml:space="preserve">prior to the commencement of </w:t>
      </w:r>
      <w:r w:rsidRPr="00FB488B">
        <w:rPr>
          <w:rFonts w:ascii="Calibri" w:hAnsi="Calibri"/>
          <w:sz w:val="22"/>
          <w:szCs w:val="22"/>
        </w:rPr>
        <w:t>training</w:t>
      </w:r>
      <w:r w:rsidRPr="00251A49">
        <w:rPr>
          <w:rFonts w:ascii="Calibri" w:hAnsi="Calibri"/>
          <w:sz w:val="22"/>
          <w:szCs w:val="22"/>
        </w:rPr>
        <w:t xml:space="preserve">.  </w:t>
      </w:r>
      <w:r w:rsidRPr="00906930">
        <w:rPr>
          <w:rFonts w:ascii="Calibri" w:hAnsi="Calibri"/>
          <w:sz w:val="22"/>
          <w:szCs w:val="22"/>
          <w:u w:val="single"/>
        </w:rPr>
        <w:t>Nobody will be admitted to the course without fully reading, understanding, agreeing to, and signing this form.</w:t>
      </w:r>
    </w:p>
    <w:p w14:paraId="13ACDF0D" w14:textId="77777777" w:rsidR="007D0633" w:rsidRPr="00FB488B" w:rsidRDefault="007D0633" w:rsidP="007D0633">
      <w:pPr>
        <w:pStyle w:val="Header"/>
        <w:tabs>
          <w:tab w:val="clear" w:pos="4320"/>
          <w:tab w:val="clear" w:pos="8640"/>
        </w:tabs>
        <w:jc w:val="both"/>
        <w:rPr>
          <w:rFonts w:ascii="Calibri" w:hAnsi="Calibri"/>
          <w:sz w:val="22"/>
          <w:szCs w:val="22"/>
        </w:rPr>
      </w:pPr>
    </w:p>
    <w:p w14:paraId="69F5B14A" w14:textId="522E70FB" w:rsidR="007D0633" w:rsidRDefault="007D0633" w:rsidP="007D0633">
      <w:pPr>
        <w:pStyle w:val="Header"/>
        <w:pBdr>
          <w:bottom w:val="single" w:sz="12" w:space="15" w:color="auto"/>
        </w:pBdr>
        <w:tabs>
          <w:tab w:val="clear" w:pos="4320"/>
          <w:tab w:val="clear" w:pos="8640"/>
        </w:tabs>
        <w:jc w:val="both"/>
        <w:rPr>
          <w:rFonts w:ascii="Calibri" w:hAnsi="Calibri"/>
          <w:sz w:val="22"/>
          <w:szCs w:val="22"/>
          <w:u w:val="single"/>
        </w:rPr>
      </w:pPr>
      <w:r w:rsidRPr="00FB488B">
        <w:rPr>
          <w:rFonts w:ascii="Calibri" w:hAnsi="Calibri"/>
          <w:sz w:val="22"/>
          <w:szCs w:val="22"/>
        </w:rPr>
        <w:t>Pre-existing Injuries or Conditions:</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FB6A1F7" w14:textId="77777777" w:rsidR="007525BC" w:rsidRPr="00ED4089" w:rsidRDefault="007525BC" w:rsidP="007D0633">
      <w:pPr>
        <w:pStyle w:val="Header"/>
        <w:pBdr>
          <w:bottom w:val="single" w:sz="12" w:space="15" w:color="auto"/>
        </w:pBdr>
        <w:tabs>
          <w:tab w:val="clear" w:pos="4320"/>
          <w:tab w:val="clear" w:pos="8640"/>
        </w:tabs>
        <w:jc w:val="both"/>
        <w:rPr>
          <w:rFonts w:ascii="Calibri" w:hAnsi="Calibri"/>
          <w:sz w:val="22"/>
          <w:szCs w:val="22"/>
          <w:u w:val="single"/>
        </w:rPr>
      </w:pPr>
    </w:p>
    <w:p w14:paraId="119F4D3C" w14:textId="08A576EA" w:rsidR="007D0633" w:rsidRPr="00ED4089" w:rsidRDefault="007D0633" w:rsidP="007D0633">
      <w:pPr>
        <w:pStyle w:val="Header"/>
        <w:pBdr>
          <w:bottom w:val="single" w:sz="12" w:space="15" w:color="auto"/>
        </w:pBdr>
        <w:tabs>
          <w:tab w:val="clear" w:pos="4320"/>
          <w:tab w:val="clear" w:pos="8640"/>
        </w:tabs>
        <w:jc w:val="both"/>
        <w:rPr>
          <w:rFonts w:ascii="Calibri" w:hAnsi="Calibri"/>
          <w:sz w:val="22"/>
          <w:szCs w:val="22"/>
          <w:u w:val="single"/>
        </w:rPr>
      </w:pPr>
      <w:r w:rsidRPr="00FB488B">
        <w:rPr>
          <w:rFonts w:ascii="Calibri" w:hAnsi="Calibri"/>
          <w:sz w:val="22"/>
          <w:szCs w:val="22"/>
        </w:rPr>
        <w:t xml:space="preserve">Physical </w:t>
      </w:r>
      <w:r w:rsidR="00162CCA" w:rsidRPr="00FB488B">
        <w:rPr>
          <w:rFonts w:ascii="Calibri" w:hAnsi="Calibri"/>
          <w:sz w:val="22"/>
          <w:szCs w:val="22"/>
        </w:rPr>
        <w:t>Activit</w:t>
      </w:r>
      <w:r w:rsidR="00162CCA">
        <w:rPr>
          <w:rFonts w:ascii="Calibri" w:hAnsi="Calibri"/>
          <w:sz w:val="22"/>
          <w:szCs w:val="22"/>
        </w:rPr>
        <w:t>y</w:t>
      </w:r>
      <w:r w:rsidR="00162CCA" w:rsidRPr="00FB488B">
        <w:rPr>
          <w:rFonts w:ascii="Calibri" w:hAnsi="Calibri"/>
          <w:sz w:val="22"/>
          <w:szCs w:val="22"/>
        </w:rPr>
        <w:t xml:space="preserve"> </w:t>
      </w:r>
      <w:r w:rsidRPr="00FB488B">
        <w:rPr>
          <w:rFonts w:ascii="Calibri" w:hAnsi="Calibri"/>
          <w:sz w:val="22"/>
          <w:szCs w:val="22"/>
        </w:rPr>
        <w:t>Limitation</w:t>
      </w:r>
      <w:r w:rsidR="00162CCA">
        <w:rPr>
          <w:rFonts w:ascii="Calibri" w:hAnsi="Calibri"/>
          <w:sz w:val="22"/>
          <w:szCs w:val="22"/>
        </w:rPr>
        <w:t>(</w:t>
      </w:r>
      <w:r w:rsidRPr="00FB488B">
        <w:rPr>
          <w:rFonts w:ascii="Calibri" w:hAnsi="Calibri"/>
          <w:sz w:val="22"/>
          <w:szCs w:val="22"/>
        </w:rPr>
        <w:t>s</w:t>
      </w:r>
      <w:r w:rsidR="00162CCA">
        <w:rPr>
          <w:rFonts w:ascii="Calibri" w:hAnsi="Calibri"/>
          <w:sz w:val="22"/>
          <w:szCs w:val="22"/>
        </w:rPr>
        <w:t>)</w:t>
      </w:r>
      <w:r w:rsidRPr="00FB488B">
        <w:rPr>
          <w:rFonts w:ascii="Calibri" w:hAnsi="Calibri"/>
          <w:sz w:val="22"/>
          <w:szCs w:val="22"/>
        </w:rPr>
        <w:t>:</w:t>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7525BC">
        <w:rPr>
          <w:rFonts w:ascii="Calibri" w:hAnsi="Calibri"/>
          <w:sz w:val="22"/>
          <w:szCs w:val="22"/>
          <w:u w:val="single"/>
        </w:rPr>
        <w:t xml:space="preserve">       </w:t>
      </w:r>
    </w:p>
    <w:p w14:paraId="25DDB65F" w14:textId="77777777" w:rsidR="007525BC" w:rsidRDefault="007525BC" w:rsidP="007D0633">
      <w:pPr>
        <w:jc w:val="both"/>
        <w:rPr>
          <w:rFonts w:ascii="Calibri" w:hAnsi="Calibri"/>
          <w:sz w:val="22"/>
          <w:szCs w:val="22"/>
        </w:rPr>
      </w:pPr>
    </w:p>
    <w:p w14:paraId="2762B91C" w14:textId="54C459FA" w:rsidR="007D0633" w:rsidRPr="00FB488B" w:rsidRDefault="007D0633" w:rsidP="007D0633">
      <w:pPr>
        <w:jc w:val="both"/>
        <w:rPr>
          <w:rFonts w:ascii="Calibri" w:hAnsi="Calibri"/>
          <w:sz w:val="22"/>
          <w:szCs w:val="22"/>
        </w:rPr>
      </w:pPr>
      <w:r w:rsidRPr="00FB488B">
        <w:rPr>
          <w:rFonts w:ascii="Calibri" w:hAnsi="Calibri"/>
          <w:sz w:val="22"/>
          <w:szCs w:val="22"/>
        </w:rPr>
        <w:lastRenderedPageBreak/>
        <w:t xml:space="preserve">In consideration of my participation in the TASER Master Instructor Training Course (the “Course”) and the use of </w:t>
      </w:r>
      <w:r w:rsidR="00877AE4">
        <w:rPr>
          <w:rFonts w:ascii="Calibri" w:hAnsi="Calibri"/>
          <w:sz w:val="22"/>
          <w:szCs w:val="22"/>
        </w:rPr>
        <w:t xml:space="preserve">Axon Enterprise, Inc. (formerly </w:t>
      </w:r>
      <w:r w:rsidRPr="00FB488B">
        <w:rPr>
          <w:rFonts w:ascii="Calibri" w:hAnsi="Calibri"/>
          <w:sz w:val="22"/>
          <w:szCs w:val="22"/>
        </w:rPr>
        <w:t>TASER International, Inc.</w:t>
      </w:r>
      <w:ins w:id="35" w:author="Paul Bruch" w:date="2017-12-13T08:47:00Z">
        <w:r w:rsidR="00877AE4">
          <w:rPr>
            <w:rFonts w:ascii="Calibri" w:hAnsi="Calibri"/>
            <w:sz w:val="22"/>
            <w:szCs w:val="22"/>
          </w:rPr>
          <w:t>)</w:t>
        </w:r>
      </w:ins>
      <w:r w:rsidRPr="00FB488B">
        <w:rPr>
          <w:rFonts w:ascii="Calibri" w:hAnsi="Calibri"/>
          <w:sz w:val="22"/>
          <w:szCs w:val="22"/>
        </w:rPr>
        <w:t xml:space="preserve"> (“TASER”) Copyrighted Training Materials, I acknowledge and agree as follows:</w:t>
      </w:r>
    </w:p>
    <w:p w14:paraId="11643780" w14:textId="77777777" w:rsidR="007D0633" w:rsidRPr="00FB488B" w:rsidRDefault="007D0633" w:rsidP="007D0633">
      <w:pPr>
        <w:jc w:val="both"/>
        <w:rPr>
          <w:rFonts w:ascii="Calibri" w:hAnsi="Calibri"/>
          <w:sz w:val="22"/>
          <w:szCs w:val="22"/>
        </w:rPr>
      </w:pPr>
    </w:p>
    <w:p w14:paraId="4CB1D230" w14:textId="77777777"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 xml:space="preserve">I understand that participating in the Course involves the application of a TASER Conducted Electrical Weapon (CEW) electrical discharge and strenuous physical activity and involves the risk of physical injury.  I voluntary agree to participate in the Course and agree to assume all risks, whether known or unknown, foreseen or unforeseen, inherent in such physical activity and the application of the TASER CEW electrical discharge.  </w:t>
      </w:r>
    </w:p>
    <w:p w14:paraId="5CD9471D" w14:textId="69B0B86D"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 xml:space="preserve">Intending that this Form be legally binding upon me, my heirs, executors, administrators, and assigns, I hereby waive, release and forever discharge the instructor, </w:t>
      </w:r>
      <w:r w:rsidR="00877AE4">
        <w:rPr>
          <w:rFonts w:ascii="Calibri" w:hAnsi="Calibri"/>
          <w:sz w:val="22"/>
          <w:szCs w:val="22"/>
        </w:rPr>
        <w:t>TASER</w:t>
      </w:r>
      <w:r w:rsidRPr="00FB488B">
        <w:rPr>
          <w:rFonts w:ascii="Calibri" w:hAnsi="Calibri"/>
          <w:sz w:val="22"/>
          <w:szCs w:val="22"/>
        </w:rPr>
        <w:t xml:space="preserve"> and all of its agents and employees (</w:t>
      </w:r>
      <w:r w:rsidR="00877AE4">
        <w:rPr>
          <w:rFonts w:ascii="Calibri" w:hAnsi="Calibri"/>
          <w:sz w:val="22"/>
          <w:szCs w:val="22"/>
        </w:rPr>
        <w:t xml:space="preserve">collectively, </w:t>
      </w:r>
      <w:r w:rsidRPr="00FB488B">
        <w:rPr>
          <w:rFonts w:ascii="Calibri" w:hAnsi="Calibri"/>
          <w:sz w:val="22"/>
          <w:szCs w:val="22"/>
        </w:rPr>
        <w:t>“TASER</w:t>
      </w:r>
      <w:r w:rsidR="00877AE4">
        <w:rPr>
          <w:rFonts w:ascii="Calibri" w:hAnsi="Calibri"/>
          <w:sz w:val="22"/>
          <w:szCs w:val="22"/>
        </w:rPr>
        <w:t xml:space="preserve"> Parties</w:t>
      </w:r>
      <w:r w:rsidRPr="00FB488B">
        <w:rPr>
          <w:rFonts w:ascii="Calibri" w:hAnsi="Calibri"/>
          <w:sz w:val="22"/>
          <w:szCs w:val="22"/>
        </w:rPr>
        <w:t xml:space="preserve">”) of and from any and all claims, demands, rights and causes of action of whatsoever kind and nature, arising from, and by reason of any and all known and unknown physical and mental injuries and consequences thereof, including </w:t>
      </w:r>
      <w:r w:rsidR="00877AE4">
        <w:rPr>
          <w:rFonts w:ascii="Calibri" w:hAnsi="Calibri"/>
          <w:sz w:val="22"/>
          <w:szCs w:val="22"/>
        </w:rPr>
        <w:t xml:space="preserve">the </w:t>
      </w:r>
      <w:r w:rsidRPr="00FB488B">
        <w:rPr>
          <w:rFonts w:ascii="Calibri" w:hAnsi="Calibri"/>
          <w:sz w:val="22"/>
          <w:szCs w:val="22"/>
        </w:rPr>
        <w:t>TASER</w:t>
      </w:r>
      <w:r w:rsidR="00877AE4">
        <w:rPr>
          <w:rFonts w:ascii="Calibri" w:hAnsi="Calibri"/>
          <w:sz w:val="22"/>
          <w:szCs w:val="22"/>
        </w:rPr>
        <w:t xml:space="preserve"> Parties</w:t>
      </w:r>
      <w:r w:rsidRPr="00FB488B">
        <w:rPr>
          <w:rFonts w:ascii="Calibri" w:hAnsi="Calibri"/>
          <w:sz w:val="22"/>
          <w:szCs w:val="22"/>
        </w:rPr>
        <w:t>’</w:t>
      </w:r>
      <w:del w:id="36" w:author="Paul Bruch" w:date="2017-12-13T08:48:00Z">
        <w:r w:rsidRPr="00FB488B" w:rsidDel="00877AE4">
          <w:rPr>
            <w:rFonts w:ascii="Calibri" w:hAnsi="Calibri"/>
            <w:sz w:val="22"/>
            <w:szCs w:val="22"/>
          </w:rPr>
          <w:delText>s</w:delText>
        </w:r>
      </w:del>
      <w:r w:rsidRPr="00FB488B">
        <w:rPr>
          <w:rFonts w:ascii="Calibri" w:hAnsi="Calibri"/>
          <w:sz w:val="22"/>
          <w:szCs w:val="22"/>
        </w:rPr>
        <w:t xml:space="preserve"> own negligence, whether foreseen or unforeseen, suffered by me from any and all activities during the Course, including the application of the TASER CEW electrical discharge.</w:t>
      </w:r>
    </w:p>
    <w:p w14:paraId="168A0EE9" w14:textId="14F07F09"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 xml:space="preserve">I understand that TASER has the sole and exclusive right to reject my application or revoke or suspend any Master Instructor Certificate at any time for any reason in TASER’s sole discretion.  I hereby fully, completely, and forever waive and release, and agree to indemnify and hold harmless, </w:t>
      </w:r>
      <w:ins w:id="37" w:author="Paul Bruch" w:date="2017-12-13T08:48:00Z">
        <w:r w:rsidR="00877AE4">
          <w:rPr>
            <w:rFonts w:ascii="Calibri" w:hAnsi="Calibri"/>
            <w:sz w:val="22"/>
            <w:szCs w:val="22"/>
          </w:rPr>
          <w:t xml:space="preserve">the </w:t>
        </w:r>
      </w:ins>
      <w:r w:rsidRPr="00FB488B">
        <w:rPr>
          <w:rFonts w:ascii="Calibri" w:hAnsi="Calibri"/>
          <w:sz w:val="22"/>
          <w:szCs w:val="22"/>
        </w:rPr>
        <w:t xml:space="preserve">TASER </w:t>
      </w:r>
      <w:r w:rsidR="00877AE4">
        <w:rPr>
          <w:rFonts w:ascii="Calibri" w:hAnsi="Calibri"/>
          <w:sz w:val="22"/>
          <w:szCs w:val="22"/>
        </w:rPr>
        <w:t xml:space="preserve">Parties </w:t>
      </w:r>
      <w:r w:rsidRPr="00FB488B">
        <w:rPr>
          <w:rFonts w:ascii="Calibri" w:hAnsi="Calibri"/>
          <w:sz w:val="22"/>
          <w:szCs w:val="22"/>
        </w:rPr>
        <w:t xml:space="preserve">from any and all claims that arise or are alleged to have arisen out of or in connection with any action which </w:t>
      </w:r>
      <w:r w:rsidR="00877AE4">
        <w:rPr>
          <w:rFonts w:ascii="Calibri" w:hAnsi="Calibri"/>
          <w:sz w:val="22"/>
          <w:szCs w:val="22"/>
        </w:rPr>
        <w:t xml:space="preserve">any of the </w:t>
      </w:r>
      <w:r w:rsidRPr="00FB488B">
        <w:rPr>
          <w:rFonts w:ascii="Calibri" w:hAnsi="Calibri"/>
          <w:sz w:val="22"/>
          <w:szCs w:val="22"/>
        </w:rPr>
        <w:t>TASER</w:t>
      </w:r>
      <w:r w:rsidR="00877AE4">
        <w:rPr>
          <w:rFonts w:ascii="Calibri" w:hAnsi="Calibri"/>
          <w:sz w:val="22"/>
          <w:szCs w:val="22"/>
        </w:rPr>
        <w:t xml:space="preserve"> Parties</w:t>
      </w:r>
      <w:r w:rsidRPr="00FB488B">
        <w:rPr>
          <w:rFonts w:ascii="Calibri" w:hAnsi="Calibri"/>
          <w:sz w:val="22"/>
          <w:szCs w:val="22"/>
        </w:rPr>
        <w:t xml:space="preserve"> takes or fails to take in connection with my application or certification, including TASER’s denial of my application or revocation of my certification.</w:t>
      </w:r>
    </w:p>
    <w:p w14:paraId="496ABF49" w14:textId="77777777"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In signing this Form, I agree that</w:t>
      </w:r>
    </w:p>
    <w:p w14:paraId="1F3927AB" w14:textId="77777777" w:rsidR="007D0633" w:rsidRPr="00FB488B" w:rsidRDefault="007D0633" w:rsidP="007D0633">
      <w:pPr>
        <w:numPr>
          <w:ilvl w:val="1"/>
          <w:numId w:val="12"/>
        </w:numPr>
        <w:jc w:val="both"/>
        <w:rPr>
          <w:rFonts w:ascii="Calibri" w:hAnsi="Calibri"/>
          <w:sz w:val="22"/>
          <w:szCs w:val="22"/>
        </w:rPr>
      </w:pPr>
      <w:r w:rsidRPr="00FB488B">
        <w:rPr>
          <w:rFonts w:ascii="Calibri" w:hAnsi="Calibri"/>
          <w:sz w:val="22"/>
          <w:szCs w:val="22"/>
        </w:rPr>
        <w:t>I have read and understand this entire Form and have completed this form truthfully, and agree to abide by the terms and conditions of this Form;</w:t>
      </w:r>
    </w:p>
    <w:p w14:paraId="6EB37DEC" w14:textId="77777777" w:rsidR="007D0633" w:rsidRPr="00FB488B" w:rsidRDefault="007D0633" w:rsidP="007D0633">
      <w:pPr>
        <w:numPr>
          <w:ilvl w:val="1"/>
          <w:numId w:val="12"/>
        </w:numPr>
        <w:jc w:val="both"/>
        <w:rPr>
          <w:rFonts w:ascii="Calibri" w:hAnsi="Calibri"/>
          <w:sz w:val="22"/>
          <w:szCs w:val="22"/>
        </w:rPr>
      </w:pPr>
      <w:r w:rsidRPr="00FB488B">
        <w:rPr>
          <w:rFonts w:ascii="Calibri" w:hAnsi="Calibri"/>
          <w:sz w:val="22"/>
          <w:szCs w:val="22"/>
        </w:rPr>
        <w:t>I am presently in good physical and mental health except as disclosed in this Form;</w:t>
      </w:r>
    </w:p>
    <w:p w14:paraId="76F2A66A" w14:textId="77777777" w:rsidR="007D0633" w:rsidRPr="00FB488B" w:rsidRDefault="007D0633" w:rsidP="007D0633">
      <w:pPr>
        <w:numPr>
          <w:ilvl w:val="1"/>
          <w:numId w:val="12"/>
        </w:numPr>
        <w:jc w:val="both"/>
        <w:rPr>
          <w:rFonts w:ascii="Calibri" w:hAnsi="Calibri"/>
          <w:sz w:val="22"/>
          <w:szCs w:val="22"/>
        </w:rPr>
      </w:pPr>
      <w:r w:rsidRPr="00FB488B">
        <w:rPr>
          <w:rFonts w:ascii="Calibri" w:hAnsi="Calibri"/>
          <w:sz w:val="22"/>
          <w:szCs w:val="22"/>
        </w:rPr>
        <w:t>I am fully aware of, and acknowledge and assume all risk of injury known or unknown inherent in my participation in this Course; and</w:t>
      </w:r>
    </w:p>
    <w:p w14:paraId="55E72F10" w14:textId="77777777" w:rsidR="007D0633" w:rsidRPr="00FB488B" w:rsidRDefault="007D0633" w:rsidP="007D0633">
      <w:pPr>
        <w:numPr>
          <w:ilvl w:val="1"/>
          <w:numId w:val="12"/>
        </w:numPr>
        <w:jc w:val="both"/>
        <w:rPr>
          <w:rFonts w:ascii="Calibri" w:hAnsi="Calibri"/>
          <w:sz w:val="22"/>
          <w:szCs w:val="22"/>
        </w:rPr>
      </w:pPr>
      <w:r w:rsidRPr="00FB488B">
        <w:rPr>
          <w:rFonts w:ascii="Calibri" w:hAnsi="Calibri"/>
          <w:sz w:val="22"/>
          <w:szCs w:val="22"/>
        </w:rPr>
        <w:t>I agree to fully and completely abide by the rules and regulations of TASER in the presentation of any TASER training, product, warning, or other materials.</w:t>
      </w:r>
    </w:p>
    <w:p w14:paraId="21054AB6" w14:textId="77777777"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I have read, considered, fully understand, agree to without exception, hereby make an integral part of this application and agreement TASER’s current warnings, product manual, and CEW training program materials.</w:t>
      </w:r>
    </w:p>
    <w:p w14:paraId="630FF00C" w14:textId="7CEF2B04" w:rsidR="007D0633" w:rsidRPr="00FB488B" w:rsidRDefault="007D0633" w:rsidP="007D0633">
      <w:pPr>
        <w:numPr>
          <w:ilvl w:val="0"/>
          <w:numId w:val="12"/>
        </w:numPr>
        <w:jc w:val="both"/>
        <w:rPr>
          <w:rFonts w:ascii="Calibri" w:hAnsi="Calibri"/>
          <w:sz w:val="22"/>
          <w:szCs w:val="22"/>
        </w:rPr>
      </w:pPr>
      <w:r w:rsidRPr="00FB488B">
        <w:rPr>
          <w:rFonts w:ascii="Calibri" w:hAnsi="Calibri"/>
          <w:sz w:val="22"/>
          <w:szCs w:val="22"/>
        </w:rPr>
        <w:t>I have read, considered, fully understand, agree to without exception, hereby sign and make an integral part of this application and agreement TASER’s current Instructor and User Warnings, Risks, Liabili</w:t>
      </w:r>
      <w:r w:rsidR="0068012F">
        <w:rPr>
          <w:rFonts w:ascii="Calibri" w:hAnsi="Calibri"/>
          <w:sz w:val="22"/>
          <w:szCs w:val="22"/>
        </w:rPr>
        <w:t>ty Release and Covenant Not to Sue</w:t>
      </w:r>
    </w:p>
    <w:p w14:paraId="7578E495" w14:textId="77777777" w:rsidR="007D0633" w:rsidRPr="00FB488B" w:rsidRDefault="007D0633" w:rsidP="007D0633">
      <w:pPr>
        <w:jc w:val="both"/>
        <w:rPr>
          <w:rFonts w:ascii="Calibri" w:hAnsi="Calibri"/>
          <w:sz w:val="22"/>
          <w:szCs w:val="22"/>
        </w:rPr>
      </w:pPr>
    </w:p>
    <w:p w14:paraId="2C7054E0" w14:textId="77777777" w:rsidR="007525BC" w:rsidRDefault="007525BC" w:rsidP="007D0633">
      <w:pPr>
        <w:jc w:val="both"/>
        <w:rPr>
          <w:rFonts w:ascii="Calibri" w:hAnsi="Calibri"/>
          <w:sz w:val="22"/>
          <w:szCs w:val="22"/>
        </w:rPr>
      </w:pPr>
    </w:p>
    <w:p w14:paraId="39E61B5F" w14:textId="77777777" w:rsidR="007D0633" w:rsidRPr="00ED4089" w:rsidRDefault="007D0633" w:rsidP="007D0633">
      <w:pPr>
        <w:jc w:val="both"/>
        <w:rPr>
          <w:rFonts w:ascii="Calibri" w:hAnsi="Calibri"/>
          <w:sz w:val="22"/>
          <w:szCs w:val="22"/>
          <w:u w:val="single"/>
        </w:rPr>
      </w:pPr>
      <w:r w:rsidRPr="00FB488B">
        <w:rPr>
          <w:rFonts w:ascii="Calibri" w:hAnsi="Calibri"/>
          <w:sz w:val="22"/>
          <w:szCs w:val="22"/>
        </w:rPr>
        <w:t>Date</w:t>
      </w:r>
      <w:r>
        <w:rPr>
          <w:rFonts w:ascii="Calibri" w:hAnsi="Calibri"/>
          <w:sz w:val="22"/>
          <w:szCs w:val="22"/>
        </w:rPr>
        <w:t>:</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FB488B">
        <w:rPr>
          <w:rFonts w:ascii="Calibri" w:hAnsi="Calibri"/>
          <w:sz w:val="22"/>
          <w:szCs w:val="22"/>
        </w:rPr>
        <w:tab/>
        <w:t>Signed</w:t>
      </w:r>
      <w:r>
        <w:rPr>
          <w:rFonts w:ascii="Calibri" w:hAnsi="Calibri"/>
          <w:sz w:val="22"/>
          <w:szCs w:val="22"/>
        </w:rPr>
        <w:t>:</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BB4CD13" w14:textId="77777777" w:rsidR="007D0633" w:rsidRPr="00FB488B" w:rsidRDefault="007D0633" w:rsidP="007D0633">
      <w:pPr>
        <w:jc w:val="both"/>
        <w:rPr>
          <w:rFonts w:ascii="Calibri" w:hAnsi="Calibri"/>
          <w:sz w:val="22"/>
          <w:szCs w:val="22"/>
          <w:u w:val="single"/>
        </w:rPr>
      </w:pPr>
    </w:p>
    <w:p w14:paraId="3532229F" w14:textId="1325BF7C" w:rsidR="00BE2225" w:rsidRPr="007D0633" w:rsidRDefault="007D0633" w:rsidP="00677627">
      <w:pPr>
        <w:jc w:val="both"/>
      </w:pPr>
      <w:r w:rsidRPr="00FB488B">
        <w:rPr>
          <w:rFonts w:ascii="Calibri" w:hAnsi="Calibri"/>
          <w:sz w:val="22"/>
          <w:szCs w:val="22"/>
        </w:rPr>
        <w:tab/>
      </w:r>
      <w:r w:rsidRPr="00FB488B">
        <w:rPr>
          <w:rFonts w:ascii="Calibri" w:hAnsi="Calibri"/>
          <w:sz w:val="22"/>
          <w:szCs w:val="22"/>
        </w:rPr>
        <w:tab/>
      </w:r>
      <w:r w:rsidRPr="00FB488B">
        <w:rPr>
          <w:rFonts w:ascii="Calibri" w:hAnsi="Calibri"/>
          <w:sz w:val="22"/>
          <w:szCs w:val="22"/>
        </w:rPr>
        <w:tab/>
      </w:r>
      <w:r w:rsidRPr="00FB488B">
        <w:rPr>
          <w:rFonts w:ascii="Calibri" w:hAnsi="Calibri"/>
          <w:sz w:val="22"/>
          <w:szCs w:val="22"/>
        </w:rPr>
        <w:tab/>
        <w:t xml:space="preserve">  </w:t>
      </w:r>
      <w:r>
        <w:rPr>
          <w:rFonts w:ascii="Calibri" w:hAnsi="Calibri"/>
          <w:sz w:val="22"/>
          <w:szCs w:val="22"/>
        </w:rPr>
        <w:tab/>
      </w:r>
      <w:r>
        <w:rPr>
          <w:rFonts w:ascii="Calibri" w:hAnsi="Calibri"/>
          <w:sz w:val="22"/>
          <w:szCs w:val="22"/>
        </w:rPr>
        <w:tab/>
      </w:r>
      <w:r w:rsidRPr="00FB488B">
        <w:rPr>
          <w:rFonts w:ascii="Calibri" w:hAnsi="Calibri"/>
          <w:sz w:val="22"/>
          <w:szCs w:val="22"/>
        </w:rPr>
        <w:t>Printed Name</w:t>
      </w:r>
      <w:r w:rsidRPr="00555DDB">
        <w:rPr>
          <w:rFonts w:ascii="Calibri" w:hAnsi="Calibri"/>
          <w:sz w:val="22"/>
          <w:szCs w:val="22"/>
        </w:rPr>
        <w:t>:</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sectPr w:rsidR="00BE2225" w:rsidRPr="007D0633" w:rsidSect="00A25079">
      <w:headerReference w:type="default" r:id="rId12"/>
      <w:footerReference w:type="default" r:id="rId13"/>
      <w:pgSz w:w="12240" w:h="15840" w:code="1"/>
      <w:pgMar w:top="1944" w:right="1080" w:bottom="1728" w:left="1440" w:header="720" w:footer="720" w:gutter="0"/>
      <w:pgBorders>
        <w:top w:val="single" w:sz="6" w:space="1" w:color="auto"/>
        <w:bottom w:val="single" w:sz="6" w:space="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F438" w14:textId="77777777" w:rsidR="005513F3" w:rsidRDefault="005513F3">
      <w:r>
        <w:separator/>
      </w:r>
    </w:p>
  </w:endnote>
  <w:endnote w:type="continuationSeparator" w:id="0">
    <w:p w14:paraId="13610CA5" w14:textId="77777777" w:rsidR="005513F3" w:rsidRDefault="0055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22A5" w14:textId="46EAF63D" w:rsidR="00EE1799" w:rsidRPr="00EE1799" w:rsidRDefault="00A77C5D" w:rsidP="00EE1799">
    <w:pPr>
      <w:tabs>
        <w:tab w:val="right" w:pos="9720"/>
      </w:tabs>
      <w:rPr>
        <w:rFonts w:ascii="Century Schoolbook" w:hAnsi="Century Schoolbook"/>
        <w:sz w:val="16"/>
        <w:szCs w:val="16"/>
      </w:rPr>
    </w:pPr>
    <w:r>
      <w:rPr>
        <w:rFonts w:ascii="Century Schoolbook" w:hAnsi="Century Schoolbook"/>
        <w:sz w:val="16"/>
        <w:szCs w:val="16"/>
      </w:rPr>
      <w:pict w14:anchorId="35322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6.6pt" o:policylabel="t">
          <v:imagedata r:id="rId1" o:title="4B2C342B"/>
        </v:shape>
      </w:pict>
    </w:r>
    <w:r w:rsidR="00EE1799" w:rsidRPr="00EE1799">
      <w:rPr>
        <w:rFonts w:ascii="Century Schoolbook" w:hAnsi="Century Schoolbook"/>
        <w:sz w:val="16"/>
        <w:szCs w:val="16"/>
      </w:rPr>
      <w:tab/>
      <w:t xml:space="preserve">Page </w:t>
    </w:r>
    <w:r w:rsidR="00A517B8" w:rsidRPr="00EE1799">
      <w:rPr>
        <w:rFonts w:ascii="Century Schoolbook" w:hAnsi="Century Schoolbook"/>
        <w:sz w:val="16"/>
        <w:szCs w:val="16"/>
      </w:rPr>
      <w:fldChar w:fldCharType="begin"/>
    </w:r>
    <w:r w:rsidR="00EE1799" w:rsidRPr="00EE1799">
      <w:rPr>
        <w:rFonts w:ascii="Century Schoolbook" w:hAnsi="Century Schoolbook"/>
        <w:sz w:val="16"/>
        <w:szCs w:val="16"/>
      </w:rPr>
      <w:instrText xml:space="preserve"> PAGE </w:instrText>
    </w:r>
    <w:r w:rsidR="00A517B8" w:rsidRPr="00EE1799">
      <w:rPr>
        <w:rFonts w:ascii="Century Schoolbook" w:hAnsi="Century Schoolbook"/>
        <w:sz w:val="16"/>
        <w:szCs w:val="16"/>
      </w:rPr>
      <w:fldChar w:fldCharType="separate"/>
    </w:r>
    <w:r w:rsidR="00D93A7F">
      <w:rPr>
        <w:rFonts w:ascii="Century Schoolbook" w:hAnsi="Century Schoolbook"/>
        <w:noProof/>
        <w:sz w:val="16"/>
        <w:szCs w:val="16"/>
      </w:rPr>
      <w:t>1</w:t>
    </w:r>
    <w:r w:rsidR="00A517B8" w:rsidRPr="00EE1799">
      <w:rPr>
        <w:rFonts w:ascii="Century Schoolbook" w:hAnsi="Century Schoolbook"/>
        <w:sz w:val="16"/>
        <w:szCs w:val="16"/>
      </w:rPr>
      <w:fldChar w:fldCharType="end"/>
    </w:r>
    <w:r w:rsidR="00EE1799" w:rsidRPr="00EE1799">
      <w:rPr>
        <w:rFonts w:ascii="Century Schoolbook" w:hAnsi="Century Schoolbook"/>
        <w:sz w:val="16"/>
        <w:szCs w:val="16"/>
      </w:rPr>
      <w:t xml:space="preserve"> of </w:t>
    </w:r>
    <w:r w:rsidR="00A517B8" w:rsidRPr="00EE1799">
      <w:rPr>
        <w:rFonts w:ascii="Century Schoolbook" w:hAnsi="Century Schoolbook"/>
        <w:sz w:val="16"/>
        <w:szCs w:val="16"/>
      </w:rPr>
      <w:fldChar w:fldCharType="begin"/>
    </w:r>
    <w:r w:rsidR="00EE1799" w:rsidRPr="00EE1799">
      <w:rPr>
        <w:rFonts w:ascii="Century Schoolbook" w:hAnsi="Century Schoolbook"/>
        <w:sz w:val="16"/>
        <w:szCs w:val="16"/>
      </w:rPr>
      <w:instrText xml:space="preserve"> NUMPAGES  </w:instrText>
    </w:r>
    <w:r w:rsidR="00A517B8" w:rsidRPr="00EE1799">
      <w:rPr>
        <w:rFonts w:ascii="Century Schoolbook" w:hAnsi="Century Schoolbook"/>
        <w:sz w:val="16"/>
        <w:szCs w:val="16"/>
      </w:rPr>
      <w:fldChar w:fldCharType="separate"/>
    </w:r>
    <w:r w:rsidR="00D93A7F">
      <w:rPr>
        <w:rFonts w:ascii="Century Schoolbook" w:hAnsi="Century Schoolbook"/>
        <w:noProof/>
        <w:sz w:val="16"/>
        <w:szCs w:val="16"/>
      </w:rPr>
      <w:t>4</w:t>
    </w:r>
    <w:r w:rsidR="00A517B8" w:rsidRPr="00EE1799">
      <w:rPr>
        <w:rFonts w:ascii="Century Schoolbook" w:hAnsi="Century School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ACA9" w14:textId="77777777" w:rsidR="005513F3" w:rsidRDefault="005513F3">
      <w:r>
        <w:separator/>
      </w:r>
    </w:p>
  </w:footnote>
  <w:footnote w:type="continuationSeparator" w:id="0">
    <w:p w14:paraId="252B40D4" w14:textId="77777777" w:rsidR="005513F3" w:rsidRDefault="0055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22A4" w14:textId="043C6DEF" w:rsidR="00BE2225" w:rsidRDefault="007525BC">
    <w:pPr>
      <w:pStyle w:val="Header"/>
      <w:jc w:val="center"/>
    </w:pPr>
    <w:r>
      <w:rPr>
        <w:noProof/>
      </w:rPr>
      <w:drawing>
        <wp:inline distT="0" distB="0" distL="0" distR="0" wp14:anchorId="1D521B34" wp14:editId="6BF798A5">
          <wp:extent cx="2899317" cy="12709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ing logo-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3526" cy="1277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7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8814D3"/>
    <w:multiLevelType w:val="hybridMultilevel"/>
    <w:tmpl w:val="B33C837A"/>
    <w:lvl w:ilvl="0" w:tplc="CB62FEE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3B1D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AE779D9"/>
    <w:multiLevelType w:val="hybridMultilevel"/>
    <w:tmpl w:val="058407C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42742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2B411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850DDE"/>
    <w:multiLevelType w:val="hybridMultilevel"/>
    <w:tmpl w:val="49CEF0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5F6398"/>
    <w:multiLevelType w:val="hybridMultilevel"/>
    <w:tmpl w:val="FEA80E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AE02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1E872EC"/>
    <w:multiLevelType w:val="hybridMultilevel"/>
    <w:tmpl w:val="256E5A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274C7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BB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10"/>
  </w:num>
  <w:num w:numId="7">
    <w:abstractNumId w:val="11"/>
  </w:num>
  <w:num w:numId="8">
    <w:abstractNumId w:val="0"/>
  </w:num>
  <w:num w:numId="9">
    <w:abstractNumId w:val="7"/>
  </w:num>
  <w:num w:numId="10">
    <w:abstractNumId w:val="9"/>
  </w:num>
  <w:num w:numId="11">
    <w:abstractNumId w:val="6"/>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Davies">
    <w15:presenceInfo w15:providerId="AD" w15:userId="S-1-5-21-4069016816-3223438220-3767672778-16324"/>
  </w15:person>
  <w15:person w15:author="Paul Bruch">
    <w15:presenceInfo w15:providerId="AD" w15:userId="S-1-5-21-4069016816-3223438220-3767672778-17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12"/>
    <w:rsid w:val="00011529"/>
    <w:rsid w:val="00016FA5"/>
    <w:rsid w:val="00034300"/>
    <w:rsid w:val="00047DAB"/>
    <w:rsid w:val="00053E4E"/>
    <w:rsid w:val="00054717"/>
    <w:rsid w:val="0006045E"/>
    <w:rsid w:val="00060D8E"/>
    <w:rsid w:val="000845A8"/>
    <w:rsid w:val="00087E96"/>
    <w:rsid w:val="00093D10"/>
    <w:rsid w:val="000B132D"/>
    <w:rsid w:val="000B252A"/>
    <w:rsid w:val="000C1406"/>
    <w:rsid w:val="000C34CB"/>
    <w:rsid w:val="000D3642"/>
    <w:rsid w:val="0010530B"/>
    <w:rsid w:val="0010540A"/>
    <w:rsid w:val="00122946"/>
    <w:rsid w:val="00143766"/>
    <w:rsid w:val="00162CCA"/>
    <w:rsid w:val="00184F84"/>
    <w:rsid w:val="0019131B"/>
    <w:rsid w:val="001D303A"/>
    <w:rsid w:val="001E583F"/>
    <w:rsid w:val="00201545"/>
    <w:rsid w:val="0020334C"/>
    <w:rsid w:val="00205EA0"/>
    <w:rsid w:val="00207B64"/>
    <w:rsid w:val="00223600"/>
    <w:rsid w:val="00223B7F"/>
    <w:rsid w:val="00234201"/>
    <w:rsid w:val="00251A49"/>
    <w:rsid w:val="00265BF9"/>
    <w:rsid w:val="00286C7D"/>
    <w:rsid w:val="002D48FD"/>
    <w:rsid w:val="002E7B1D"/>
    <w:rsid w:val="002F1C12"/>
    <w:rsid w:val="00323FB0"/>
    <w:rsid w:val="00354BE8"/>
    <w:rsid w:val="00374C44"/>
    <w:rsid w:val="00382F03"/>
    <w:rsid w:val="003B7F18"/>
    <w:rsid w:val="003C5628"/>
    <w:rsid w:val="003D23ED"/>
    <w:rsid w:val="003F0CDA"/>
    <w:rsid w:val="003F4078"/>
    <w:rsid w:val="003F4C56"/>
    <w:rsid w:val="003F6685"/>
    <w:rsid w:val="00456851"/>
    <w:rsid w:val="00457CF9"/>
    <w:rsid w:val="004658AA"/>
    <w:rsid w:val="004776F2"/>
    <w:rsid w:val="00484417"/>
    <w:rsid w:val="00487098"/>
    <w:rsid w:val="004A3651"/>
    <w:rsid w:val="004C2A54"/>
    <w:rsid w:val="004C2DB1"/>
    <w:rsid w:val="004C583B"/>
    <w:rsid w:val="004C7203"/>
    <w:rsid w:val="00507709"/>
    <w:rsid w:val="00514294"/>
    <w:rsid w:val="005151B4"/>
    <w:rsid w:val="00524EDE"/>
    <w:rsid w:val="00533189"/>
    <w:rsid w:val="00536153"/>
    <w:rsid w:val="005513F3"/>
    <w:rsid w:val="00555DDB"/>
    <w:rsid w:val="00560918"/>
    <w:rsid w:val="005611C1"/>
    <w:rsid w:val="00574A07"/>
    <w:rsid w:val="00577ADD"/>
    <w:rsid w:val="005A1B1B"/>
    <w:rsid w:val="005E1B0B"/>
    <w:rsid w:val="005F2820"/>
    <w:rsid w:val="00601F12"/>
    <w:rsid w:val="006044EB"/>
    <w:rsid w:val="00617C9F"/>
    <w:rsid w:val="00617F3B"/>
    <w:rsid w:val="00645699"/>
    <w:rsid w:val="00664CB9"/>
    <w:rsid w:val="00666616"/>
    <w:rsid w:val="00677627"/>
    <w:rsid w:val="0068012F"/>
    <w:rsid w:val="00711257"/>
    <w:rsid w:val="00716885"/>
    <w:rsid w:val="007261B0"/>
    <w:rsid w:val="0073494E"/>
    <w:rsid w:val="00744096"/>
    <w:rsid w:val="00751139"/>
    <w:rsid w:val="007525BC"/>
    <w:rsid w:val="0075297C"/>
    <w:rsid w:val="00785D17"/>
    <w:rsid w:val="007A0AFD"/>
    <w:rsid w:val="007A78E9"/>
    <w:rsid w:val="007B0771"/>
    <w:rsid w:val="007B13EA"/>
    <w:rsid w:val="007B538A"/>
    <w:rsid w:val="007C28D8"/>
    <w:rsid w:val="007C5223"/>
    <w:rsid w:val="007D0633"/>
    <w:rsid w:val="007D57F4"/>
    <w:rsid w:val="00802AFF"/>
    <w:rsid w:val="00813A63"/>
    <w:rsid w:val="00814DB8"/>
    <w:rsid w:val="0082681E"/>
    <w:rsid w:val="00831AB8"/>
    <w:rsid w:val="00844327"/>
    <w:rsid w:val="00866A1A"/>
    <w:rsid w:val="00876BAD"/>
    <w:rsid w:val="00877AE4"/>
    <w:rsid w:val="008A36E6"/>
    <w:rsid w:val="008B2D68"/>
    <w:rsid w:val="008C0951"/>
    <w:rsid w:val="008F390D"/>
    <w:rsid w:val="00906930"/>
    <w:rsid w:val="00906B2B"/>
    <w:rsid w:val="0091286E"/>
    <w:rsid w:val="00972FE4"/>
    <w:rsid w:val="009A65F8"/>
    <w:rsid w:val="009B3281"/>
    <w:rsid w:val="009B45E9"/>
    <w:rsid w:val="009C2185"/>
    <w:rsid w:val="009D788F"/>
    <w:rsid w:val="009E41B8"/>
    <w:rsid w:val="009F1B8A"/>
    <w:rsid w:val="00A11785"/>
    <w:rsid w:val="00A149F3"/>
    <w:rsid w:val="00A209F0"/>
    <w:rsid w:val="00A2147C"/>
    <w:rsid w:val="00A2199C"/>
    <w:rsid w:val="00A25079"/>
    <w:rsid w:val="00A517B8"/>
    <w:rsid w:val="00A667DD"/>
    <w:rsid w:val="00A77C5D"/>
    <w:rsid w:val="00A87ABD"/>
    <w:rsid w:val="00A96B2C"/>
    <w:rsid w:val="00AA06D2"/>
    <w:rsid w:val="00AB12EB"/>
    <w:rsid w:val="00AD13C2"/>
    <w:rsid w:val="00AD53BC"/>
    <w:rsid w:val="00AD6490"/>
    <w:rsid w:val="00AE3E09"/>
    <w:rsid w:val="00AF083A"/>
    <w:rsid w:val="00AF5B8E"/>
    <w:rsid w:val="00B02AEE"/>
    <w:rsid w:val="00B05D4B"/>
    <w:rsid w:val="00B060CD"/>
    <w:rsid w:val="00B538A8"/>
    <w:rsid w:val="00B5759A"/>
    <w:rsid w:val="00B57BBF"/>
    <w:rsid w:val="00B75A18"/>
    <w:rsid w:val="00B764CF"/>
    <w:rsid w:val="00B928E9"/>
    <w:rsid w:val="00BA5935"/>
    <w:rsid w:val="00BB0B5E"/>
    <w:rsid w:val="00BD07D5"/>
    <w:rsid w:val="00BE2225"/>
    <w:rsid w:val="00BF0B53"/>
    <w:rsid w:val="00BF4397"/>
    <w:rsid w:val="00C01BF8"/>
    <w:rsid w:val="00C046E7"/>
    <w:rsid w:val="00C11FBD"/>
    <w:rsid w:val="00C20A7C"/>
    <w:rsid w:val="00C233FF"/>
    <w:rsid w:val="00C259D1"/>
    <w:rsid w:val="00C319B2"/>
    <w:rsid w:val="00C324FD"/>
    <w:rsid w:val="00C36C71"/>
    <w:rsid w:val="00C41D60"/>
    <w:rsid w:val="00C43C0D"/>
    <w:rsid w:val="00C454F3"/>
    <w:rsid w:val="00C52267"/>
    <w:rsid w:val="00C5435E"/>
    <w:rsid w:val="00C60802"/>
    <w:rsid w:val="00C633D1"/>
    <w:rsid w:val="00C80A40"/>
    <w:rsid w:val="00C9443E"/>
    <w:rsid w:val="00CA1604"/>
    <w:rsid w:val="00D07D8C"/>
    <w:rsid w:val="00D10A16"/>
    <w:rsid w:val="00D112E7"/>
    <w:rsid w:val="00D4232B"/>
    <w:rsid w:val="00D5633F"/>
    <w:rsid w:val="00D777A1"/>
    <w:rsid w:val="00D836D9"/>
    <w:rsid w:val="00D93A7F"/>
    <w:rsid w:val="00DA1AE2"/>
    <w:rsid w:val="00DC1232"/>
    <w:rsid w:val="00DE03D8"/>
    <w:rsid w:val="00DE533B"/>
    <w:rsid w:val="00DF3401"/>
    <w:rsid w:val="00DF73F8"/>
    <w:rsid w:val="00E072FD"/>
    <w:rsid w:val="00E13B46"/>
    <w:rsid w:val="00E30D27"/>
    <w:rsid w:val="00E32CC7"/>
    <w:rsid w:val="00E41FE2"/>
    <w:rsid w:val="00E502A1"/>
    <w:rsid w:val="00E57FB0"/>
    <w:rsid w:val="00E709AB"/>
    <w:rsid w:val="00E75D39"/>
    <w:rsid w:val="00E85A09"/>
    <w:rsid w:val="00EB6DDC"/>
    <w:rsid w:val="00ED6120"/>
    <w:rsid w:val="00EE1799"/>
    <w:rsid w:val="00EE705F"/>
    <w:rsid w:val="00F20B74"/>
    <w:rsid w:val="00F2249A"/>
    <w:rsid w:val="00F3114B"/>
    <w:rsid w:val="00F31842"/>
    <w:rsid w:val="00F53516"/>
    <w:rsid w:val="00F72BEC"/>
    <w:rsid w:val="00FA1AC5"/>
    <w:rsid w:val="00FA415F"/>
    <w:rsid w:val="00FB488B"/>
    <w:rsid w:val="00FB517E"/>
    <w:rsid w:val="00FB731F"/>
    <w:rsid w:val="00FC236F"/>
    <w:rsid w:val="00FD1875"/>
    <w:rsid w:val="00FD2868"/>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22241"/>
  <w15:docId w15:val="{6DC84D1B-19F1-45A2-9C80-06E4364E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FB0"/>
    <w:rPr>
      <w:sz w:val="24"/>
    </w:rPr>
  </w:style>
  <w:style w:type="paragraph" w:styleId="Heading1">
    <w:name w:val="heading 1"/>
    <w:basedOn w:val="Normal"/>
    <w:next w:val="Normal"/>
    <w:qFormat/>
    <w:rsid w:val="00FA1A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1AC5"/>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06045E"/>
    <w:pPr>
      <w:keepNext/>
      <w:jc w:val="center"/>
      <w:outlineLvl w:val="5"/>
    </w:pPr>
    <w:rPr>
      <w:rFonts w:ascii="Arial" w:hAnsi="Arial"/>
      <w:b/>
      <w:sz w:val="28"/>
      <w:u w:val="single"/>
    </w:rPr>
  </w:style>
  <w:style w:type="paragraph" w:styleId="Heading7">
    <w:name w:val="heading 7"/>
    <w:basedOn w:val="Normal"/>
    <w:next w:val="Normal"/>
    <w:qFormat/>
    <w:rsid w:val="0006045E"/>
    <w:pPr>
      <w:keepNext/>
      <w:jc w:val="center"/>
      <w:outlineLvl w:val="6"/>
    </w:pPr>
    <w:rPr>
      <w:rFonts w:ascii="Arial" w:hAnsi="Arial"/>
      <w:i/>
    </w:rPr>
  </w:style>
  <w:style w:type="paragraph" w:styleId="Heading9">
    <w:name w:val="heading 9"/>
    <w:basedOn w:val="Normal"/>
    <w:next w:val="Normal"/>
    <w:qFormat/>
    <w:rsid w:val="0006045E"/>
    <w:pPr>
      <w:keepNext/>
      <w:ind w:left="720"/>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FB0"/>
    <w:pPr>
      <w:jc w:val="center"/>
    </w:pPr>
    <w:rPr>
      <w:rFonts w:ascii="Arial" w:hAnsi="Arial"/>
      <w:sz w:val="20"/>
    </w:rPr>
  </w:style>
  <w:style w:type="character" w:styleId="CommentReference">
    <w:name w:val="annotation reference"/>
    <w:semiHidden/>
    <w:rsid w:val="00E57FB0"/>
    <w:rPr>
      <w:sz w:val="18"/>
    </w:rPr>
  </w:style>
  <w:style w:type="paragraph" w:styleId="CommentText">
    <w:name w:val="annotation text"/>
    <w:basedOn w:val="Normal"/>
    <w:link w:val="CommentTextChar"/>
    <w:semiHidden/>
    <w:rsid w:val="00E57FB0"/>
  </w:style>
  <w:style w:type="paragraph" w:customStyle="1" w:styleId="DatesNotes">
    <w:name w:val="Dates/Notes"/>
    <w:basedOn w:val="Normal"/>
    <w:rsid w:val="00E57FB0"/>
    <w:rPr>
      <w:rFonts w:ascii="Arial" w:eastAsia="Times New Roman" w:hAnsi="Arial"/>
      <w:b/>
      <w:sz w:val="20"/>
    </w:rPr>
  </w:style>
  <w:style w:type="paragraph" w:styleId="Footer">
    <w:name w:val="footer"/>
    <w:basedOn w:val="Normal"/>
    <w:rsid w:val="00E57FB0"/>
    <w:pPr>
      <w:tabs>
        <w:tab w:val="center" w:pos="4320"/>
        <w:tab w:val="right" w:pos="8640"/>
      </w:tabs>
    </w:pPr>
    <w:rPr>
      <w:rFonts w:ascii="Arial" w:eastAsia="Times New Roman" w:hAnsi="Arial"/>
      <w:caps/>
      <w:sz w:val="20"/>
    </w:rPr>
  </w:style>
  <w:style w:type="paragraph" w:styleId="Header">
    <w:name w:val="header"/>
    <w:basedOn w:val="Normal"/>
    <w:rsid w:val="00E57FB0"/>
    <w:pPr>
      <w:tabs>
        <w:tab w:val="center" w:pos="4320"/>
        <w:tab w:val="right" w:pos="8640"/>
      </w:tabs>
    </w:pPr>
  </w:style>
  <w:style w:type="character" w:styleId="Hyperlink">
    <w:name w:val="Hyperlink"/>
    <w:rsid w:val="00E57FB0"/>
    <w:rPr>
      <w:color w:val="0000FF"/>
      <w:u w:val="single"/>
    </w:rPr>
  </w:style>
  <w:style w:type="character" w:styleId="FollowedHyperlink">
    <w:name w:val="FollowedHyperlink"/>
    <w:rsid w:val="00E57FB0"/>
    <w:rPr>
      <w:color w:val="800080"/>
      <w:u w:val="single"/>
    </w:rPr>
  </w:style>
  <w:style w:type="paragraph" w:styleId="z-BottomofForm">
    <w:name w:val="HTML Bottom of Form"/>
    <w:basedOn w:val="Normal"/>
    <w:next w:val="Normal"/>
    <w:hidden/>
    <w:rsid w:val="00E57FB0"/>
    <w:pPr>
      <w:pBdr>
        <w:top w:val="single" w:sz="6" w:space="1" w:color="F44F2C"/>
      </w:pBdr>
      <w:spacing w:before="100" w:after="100"/>
      <w:jc w:val="center"/>
    </w:pPr>
    <w:rPr>
      <w:rFonts w:ascii="Arial" w:hAnsi="Arial"/>
      <w:vanish/>
      <w:sz w:val="16"/>
    </w:rPr>
  </w:style>
  <w:style w:type="paragraph" w:styleId="z-TopofForm">
    <w:name w:val="HTML Top of Form"/>
    <w:basedOn w:val="Normal"/>
    <w:next w:val="Normal"/>
    <w:hidden/>
    <w:rsid w:val="00E57FB0"/>
    <w:pPr>
      <w:pBdr>
        <w:bottom w:val="single" w:sz="6" w:space="1" w:color="F44F2C"/>
      </w:pBdr>
      <w:spacing w:before="100" w:after="100"/>
      <w:jc w:val="center"/>
    </w:pPr>
    <w:rPr>
      <w:rFonts w:ascii="Arial" w:hAnsi="Arial"/>
      <w:vanish/>
      <w:sz w:val="16"/>
    </w:rPr>
  </w:style>
  <w:style w:type="paragraph" w:styleId="BodyText3">
    <w:name w:val="Body Text 3"/>
    <w:basedOn w:val="Normal"/>
    <w:rsid w:val="0006045E"/>
    <w:pPr>
      <w:spacing w:after="120"/>
    </w:pPr>
    <w:rPr>
      <w:sz w:val="16"/>
      <w:szCs w:val="16"/>
    </w:rPr>
  </w:style>
  <w:style w:type="paragraph" w:styleId="Title">
    <w:name w:val="Title"/>
    <w:basedOn w:val="Normal"/>
    <w:qFormat/>
    <w:rsid w:val="00FA1AC5"/>
    <w:pPr>
      <w:jc w:val="center"/>
    </w:pPr>
    <w:rPr>
      <w:rFonts w:ascii="Arial" w:eastAsia="Times New Roman" w:hAnsi="Arial"/>
      <w:b/>
      <w:sz w:val="28"/>
    </w:rPr>
  </w:style>
  <w:style w:type="paragraph" w:styleId="BalloonText">
    <w:name w:val="Balloon Text"/>
    <w:basedOn w:val="Normal"/>
    <w:link w:val="BalloonTextChar"/>
    <w:rsid w:val="00047DAB"/>
    <w:rPr>
      <w:rFonts w:ascii="Tahoma" w:hAnsi="Tahoma" w:cs="Tahoma"/>
      <w:sz w:val="16"/>
      <w:szCs w:val="16"/>
    </w:rPr>
  </w:style>
  <w:style w:type="character" w:customStyle="1" w:styleId="BalloonTextChar">
    <w:name w:val="Balloon Text Char"/>
    <w:link w:val="BalloonText"/>
    <w:rsid w:val="00047DAB"/>
    <w:rPr>
      <w:rFonts w:ascii="Tahoma" w:hAnsi="Tahoma" w:cs="Tahoma"/>
      <w:sz w:val="16"/>
      <w:szCs w:val="16"/>
    </w:rPr>
  </w:style>
  <w:style w:type="paragraph" w:styleId="CommentSubject">
    <w:name w:val="annotation subject"/>
    <w:basedOn w:val="CommentText"/>
    <w:next w:val="CommentText"/>
    <w:link w:val="CommentSubjectChar"/>
    <w:rsid w:val="00AD53BC"/>
    <w:rPr>
      <w:b/>
      <w:bCs/>
      <w:sz w:val="20"/>
    </w:rPr>
  </w:style>
  <w:style w:type="character" w:customStyle="1" w:styleId="CommentTextChar">
    <w:name w:val="Comment Text Char"/>
    <w:link w:val="CommentText"/>
    <w:semiHidden/>
    <w:rsid w:val="00AD53BC"/>
    <w:rPr>
      <w:sz w:val="24"/>
    </w:rPr>
  </w:style>
  <w:style w:type="character" w:customStyle="1" w:styleId="CommentSubjectChar">
    <w:name w:val="Comment Subject Char"/>
    <w:link w:val="CommentSubject"/>
    <w:rsid w:val="00AD53BC"/>
    <w:rPr>
      <w:b/>
      <w:bCs/>
      <w:sz w:val="24"/>
    </w:rPr>
  </w:style>
  <w:style w:type="paragraph" w:styleId="ListParagraph">
    <w:name w:val="List Paragraph"/>
    <w:basedOn w:val="Normal"/>
    <w:uiPriority w:val="34"/>
    <w:qFormat/>
    <w:rsid w:val="007D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uilbault.AT_ADMIN\My%20Documents\taser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34CBBC2D09A439AA38C5FBE431B07" ma:contentTypeVersion="32" ma:contentTypeDescription="Create a new document." ma:contentTypeScope="" ma:versionID="ff1cc8b47a3ce66661e1b07db359ee1d">
  <xsd:schema xmlns:xsd="http://www.w3.org/2001/XMLSchema" xmlns:xs="http://www.w3.org/2001/XMLSchema" xmlns:p="http://schemas.microsoft.com/office/2006/metadata/properties" xmlns:ns2="d004ec4c-b74b-4dd1-b998-4bcbb5bcaa77" xmlns:ns3="http://schemas.microsoft.com/sharepoint/v3/fields" targetNamespace="http://schemas.microsoft.com/office/2006/metadata/properties" ma:root="true" ma:fieldsID="e178f27c44ca74f16cbe8edf34625a9a" ns2:_="" ns3:_="">
    <xsd:import namespace="d004ec4c-b74b-4dd1-b998-4bcbb5bcaa77"/>
    <xsd:import namespace="http://schemas.microsoft.com/sharepoint/v3/fields"/>
    <xsd:element name="properties">
      <xsd:complexType>
        <xsd:sequence>
          <xsd:element name="documentManagement">
            <xsd:complexType>
              <xsd:all>
                <xsd:element ref="ns2:Department"/>
                <xsd:element ref="ns2:Document_x0020_Type"/>
                <xsd:element ref="ns3:_DCDateModified" minOccurs="0"/>
                <xsd:element ref="ns2:_dlc_Exempt" minOccurs="0"/>
                <xsd:element ref="ns2:DLCPolicyLabelValue" minOccurs="0"/>
                <xsd:element ref="ns2:DLCPolicyLabelClientValue" minOccurs="0"/>
                <xsd:element ref="ns2:DLCPolicyLabelLock"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4ec4c-b74b-4dd1-b998-4bcbb5bcaa77" elementFormDefault="qualified">
    <xsd:import namespace="http://schemas.microsoft.com/office/2006/documentManagement/types"/>
    <xsd:import namespace="http://schemas.microsoft.com/office/infopath/2007/PartnerControls"/>
    <xsd:element name="Department" ma:index="8" ma:displayName="Department" ma:default="" ma:format="Dropdown" ma:internalName="Department">
      <xsd:simpleType>
        <xsd:restriction base="dms:Choice">
          <xsd:enumeration value="Administration"/>
          <xsd:enumeration value="Communications"/>
          <xsd:enumeration value="Finance"/>
          <xsd:enumeration value="Government Programs"/>
          <xsd:enumeration value="HR"/>
          <xsd:enumeration value="IT"/>
          <xsd:enumeration value="Legal"/>
          <xsd:enumeration value="Manufacturing"/>
          <xsd:enumeration value="Marketing"/>
          <xsd:enumeration value="QA"/>
          <xsd:enumeration value="Research and Development"/>
          <xsd:enumeration value="Sales/Customer Service"/>
          <xsd:enumeration value="TASER Foundation"/>
          <xsd:enumeration value="Training"/>
          <xsd:enumeration value="Materials"/>
        </xsd:restriction>
      </xsd:simpleType>
    </xsd:element>
    <xsd:element name="Document_x0020_Type" ma:index="9" ma:displayName="Document Type" ma:list="{9001AD01-A0D9-4769-B5C5-D5EAB9BD4438}" ma:internalName="Document_x0020_Type" ma:showField="Title">
      <xsd:simpleType>
        <xsd:restriction base="dms:Lookup"/>
      </xsd:simpleType>
    </xsd:element>
    <xsd:element name="_dlc_Exempt" ma:index="11" nillable="true" ma:displayName="Exempt from Policy" ma:description="" ma:hidden="true" ma:internalName="_dlc_Exempt" ma:readOnly="true">
      <xsd:simpleType>
        <xsd:restriction base="dms:Unknown"/>
      </xsd:simple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Release Date" ma:default="" ma:description="The date on which this resource was last modified" ma:format="DateTime" ma:internalName="_DCDateModified">
      <xsd:simpleType>
        <xsd:restriction base="dms:DateTime"/>
      </xsd:simpleType>
    </xsd:element>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partment xmlns="d004ec4c-b74b-4dd1-b998-4bcbb5bcaa77">Training</Department>
    <_Version xmlns="http://schemas.microsoft.com/sharepoint/v3/fields">5.0</_Version>
    <_DCDateModified xmlns="http://schemas.microsoft.com/sharepoint/v3/fields">2013-01-23T07:00:00+00:00</_DCDateModified>
    <Document_x0020_Type xmlns="d004ec4c-b74b-4dd1-b998-4bcbb5bcaa77">1</Document_x0020_Type>
    <DLCPolicyLabelClientValue xmlns="d004ec4c-b74b-4dd1-b998-4bcbb5bcaa77"> Title:       TASER International Master Instructor Application Form
 Department:      Training 
 Version:      5.0 
 Release Date:      1/23/2013</DLCPolicyLabelClientValue>
    <DLCPolicyLabelLock xmlns="d004ec4c-b74b-4dd1-b998-4bcbb5bcaa77">false</DLCPolicyLabelLock>
    <DLCPolicyLabelValue xmlns="d004ec4c-b74b-4dd1-b998-4bcbb5bcaa77"> Title:       TASER International Master Instructor Application Form
 Department:      Training 
 Version:      5.0 
 Release Date:      1/23/2013</DLCPolicyLabelValue>
  </documentManagement>
</p:properties>
</file>

<file path=customXml/item4.xml><?xml version="1.0" encoding="utf-8"?>
<?mso-contentType ?>
<p:Policy xmlns:p="office.server.policy" id="" local="true">
  <p:Name>Document</p:Name>
  <p:Description>This document contains TASER International proprietary and company confidential information and may not be distributed to others in any form, without written authorization from TASER International, Inc.
</p:Description>
  <p:Statement>This document contains TASER International proprietary and company confidential information and may not be distributed to others in any form, without written authorization from TASER International, Inc.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6</width>
            <height>0.75</height>
            <justification>Left</justification>
            <fontstyle>Bold</fontstyle>
            <font>Arial</font>
            <lock>True</lock>
          </properties>
          <event type="save"/>
          <event type="print"/>
          <segment type="literal"> Title:\t  </segment>
          <segment type="metadata">Title</segment>
          <segment type="literal">\n Department:\t </segment>
          <segment type="metadata">Department</segment>
          <segment type="literal"> \n Version:\t </segment>
          <segment type="metadata">_Version</segment>
          <segment type="literal"> \n Release Date:\t </segment>
          <segment type="metadata">_DCDateModified</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9F17-3E11-4BD2-A967-CCC0D91668B5}">
  <ds:schemaRefs>
    <ds:schemaRef ds:uri="http://schemas.microsoft.com/sharepoint/v3/contenttype/forms"/>
  </ds:schemaRefs>
</ds:datastoreItem>
</file>

<file path=customXml/itemProps2.xml><?xml version="1.0" encoding="utf-8"?>
<ds:datastoreItem xmlns:ds="http://schemas.openxmlformats.org/officeDocument/2006/customXml" ds:itemID="{9DAFC433-7143-4040-AB97-F8133407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4ec4c-b74b-4dd1-b998-4bcbb5bcaa7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42B55-4132-4B54-B573-C014FA6A00B9}">
  <ds:schemaRefs>
    <ds:schemaRef ds:uri="http://schemas.microsoft.com/office/2006/metadata/properties"/>
    <ds:schemaRef ds:uri="d004ec4c-b74b-4dd1-b998-4bcbb5bcaa77"/>
    <ds:schemaRef ds:uri="http://schemas.microsoft.com/sharepoint/v3/fields"/>
  </ds:schemaRefs>
</ds:datastoreItem>
</file>

<file path=customXml/itemProps4.xml><?xml version="1.0" encoding="utf-8"?>
<ds:datastoreItem xmlns:ds="http://schemas.openxmlformats.org/officeDocument/2006/customXml" ds:itemID="{17D03238-621D-42FD-B5BD-ABF3C3F90AC0}">
  <ds:schemaRefs>
    <ds:schemaRef ds:uri="office.server.policy"/>
  </ds:schemaRefs>
</ds:datastoreItem>
</file>

<file path=customXml/itemProps5.xml><?xml version="1.0" encoding="utf-8"?>
<ds:datastoreItem xmlns:ds="http://schemas.openxmlformats.org/officeDocument/2006/customXml" ds:itemID="{7D2DF3F8-0A8A-43EE-BCBC-ED542101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taserletterhead2</Template>
  <TotalTime>0</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TASER International Master Instructor Application Form</vt:lpstr>
    </vt:vector>
  </TitlesOfParts>
  <Company>ti</Company>
  <LinksUpToDate>false</LinksUpToDate>
  <CharactersWithSpaces>9489</CharactersWithSpaces>
  <SharedDoc>false</SharedDoc>
  <HLinks>
    <vt:vector size="6" baseType="variant">
      <vt:variant>
        <vt:i4>7274563</vt:i4>
      </vt:variant>
      <vt:variant>
        <vt:i4>0</vt:i4>
      </vt:variant>
      <vt:variant>
        <vt:i4>0</vt:i4>
      </vt:variant>
      <vt:variant>
        <vt:i4>5</vt:i4>
      </vt:variant>
      <vt:variant>
        <vt:lpwstr>mailto:Jennifer@TASER.com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TASER International Master Instructor Application Form</dc:title>
  <dc:creator>ti</dc:creator>
  <cp:lastModifiedBy>Nick Davies</cp:lastModifiedBy>
  <cp:revision>2</cp:revision>
  <cp:lastPrinted>2009-08-25T22:23:00Z</cp:lastPrinted>
  <dcterms:created xsi:type="dcterms:W3CDTF">2019-02-21T08:45:00Z</dcterms:created>
  <dcterms:modified xsi:type="dcterms:W3CDTF">2019-02-21T08:45:00Z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0x0101008FC34CBBC2D09A439AA38C5FBE431B07</vt:lpwstr>
  </property>
  <property fmtid="{D5CDD505-2E9C-101B-9397-08002B2CF9AE}" pid="3" name="DLCPolicyLabelValue">
    <vt:lpwstr> Title:       TASER International Master Instructor Application Form
 Department:      Training 
 Version:      3.0 
 Release Date:      2/22/2012</vt:lpwstr>
  </property>
</Properties>
</file>